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A14" w:rsidRDefault="00876A14">
      <w:pPr>
        <w:jc w:val="center"/>
      </w:pPr>
      <w:bookmarkStart w:id="0" w:name="_heading=h.gjdgxs" w:colFirst="0" w:colLast="0"/>
      <w:bookmarkStart w:id="1" w:name="_GoBack"/>
      <w:bookmarkEnd w:id="0"/>
      <w:bookmarkEnd w:id="1"/>
    </w:p>
    <w:p w:rsidR="00876A14" w:rsidRDefault="008C337A">
      <w:pPr>
        <w:jc w:val="center"/>
        <w:rPr>
          <w:rFonts w:ascii="Arial" w:eastAsia="Arial" w:hAnsi="Arial" w:cs="Arial"/>
          <w:b/>
          <w:sz w:val="22"/>
          <w:szCs w:val="22"/>
        </w:rPr>
      </w:pPr>
      <w:r>
        <w:rPr>
          <w:noProof/>
          <w:color w:val="000000"/>
        </w:rPr>
        <w:drawing>
          <wp:inline distT="0" distB="0" distL="0" distR="0">
            <wp:extent cx="5943600" cy="770004"/>
            <wp:effectExtent l="0" t="0" r="0" b="0"/>
            <wp:docPr id="7" name="image1.png" descr="https://lh3.googleusercontent.com/pmMBIiylt-Iv8oXg6nBnfvuZbUjRSE3_acpqLYEXcyMtcrOQ4qK5N_-SqK2Nm_dGCDTCa017HQbuizfC8O8rhnSV4mkrvGv-LHF_B1sW9lDULyITm5j-Tl5tV3NQGwxf4vSMb7rgWNk"/>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pmMBIiylt-Iv8oXg6nBnfvuZbUjRSE3_acpqLYEXcyMtcrOQ4qK5N_-SqK2Nm_dGCDTCa017HQbuizfC8O8rhnSV4mkrvGv-LHF_B1sW9lDULyITm5j-Tl5tV3NQGwxf4vSMb7rgWNk"/>
                    <pic:cNvPicPr preferRelativeResize="0"/>
                  </pic:nvPicPr>
                  <pic:blipFill>
                    <a:blip r:embed="rId6"/>
                    <a:srcRect/>
                    <a:stretch>
                      <a:fillRect/>
                    </a:stretch>
                  </pic:blipFill>
                  <pic:spPr>
                    <a:xfrm>
                      <a:off x="0" y="0"/>
                      <a:ext cx="5943600" cy="770004"/>
                    </a:xfrm>
                    <a:prstGeom prst="rect">
                      <a:avLst/>
                    </a:prstGeom>
                    <a:ln/>
                  </pic:spPr>
                </pic:pic>
              </a:graphicData>
            </a:graphic>
          </wp:inline>
        </w:drawing>
      </w:r>
    </w:p>
    <w:p w:rsidR="00876A14" w:rsidRDefault="008C337A">
      <w:pPr>
        <w:spacing w:after="0" w:line="240" w:lineRule="auto"/>
        <w:rPr>
          <w:rFonts w:ascii="Arial" w:eastAsia="Arial" w:hAnsi="Arial" w:cs="Arial"/>
          <w:sz w:val="22"/>
          <w:szCs w:val="22"/>
        </w:rPr>
      </w:pPr>
      <w:r>
        <w:rPr>
          <w:rFonts w:ascii="Arial" w:eastAsia="Arial" w:hAnsi="Arial" w:cs="Arial"/>
          <w:b/>
          <w:color w:val="000000"/>
          <w:sz w:val="22"/>
          <w:szCs w:val="22"/>
          <w:u w:val="single"/>
        </w:rPr>
        <w:t>Our Vision:</w:t>
      </w:r>
      <w:r>
        <w:rPr>
          <w:rFonts w:ascii="Arial" w:eastAsia="Arial" w:hAnsi="Arial" w:cs="Arial"/>
          <w:b/>
          <w:color w:val="000000"/>
          <w:sz w:val="22"/>
          <w:szCs w:val="22"/>
        </w:rPr>
        <w:t xml:space="preserve">  </w:t>
      </w:r>
      <w:r>
        <w:rPr>
          <w:rFonts w:ascii="Arial" w:eastAsia="Arial" w:hAnsi="Arial" w:cs="Arial"/>
          <w:color w:val="000000"/>
          <w:sz w:val="22"/>
          <w:szCs w:val="22"/>
        </w:rPr>
        <w:t xml:space="preserve">We are the school of choice for an excellent Catholic </w:t>
      </w:r>
      <w:proofErr w:type="gramStart"/>
      <w:r>
        <w:rPr>
          <w:rFonts w:ascii="Arial" w:eastAsia="Arial" w:hAnsi="Arial" w:cs="Arial"/>
          <w:color w:val="000000"/>
          <w:sz w:val="22"/>
          <w:szCs w:val="22"/>
        </w:rPr>
        <w:t>faith based</w:t>
      </w:r>
      <w:proofErr w:type="gramEnd"/>
      <w:r>
        <w:rPr>
          <w:rFonts w:ascii="Arial" w:eastAsia="Arial" w:hAnsi="Arial" w:cs="Arial"/>
          <w:color w:val="000000"/>
          <w:sz w:val="22"/>
          <w:szCs w:val="22"/>
        </w:rPr>
        <w:t xml:space="preserve"> education within the Chippewa Falls area.  We welcome all families to be a part of our school community no matter their faith or financial means.  In partnership with our parents, we form the whole child in support of our values and mission.  Our vision of the whole child consists of a lifelong learner, who upon graduation, is academically prepared for post-secondary education and career, grounded in relationship with Jesus Christ, balanced physically and emotionally, and actively engages as servant leaders in family, parish, and civic communities.</w:t>
      </w:r>
    </w:p>
    <w:p w:rsidR="00876A14" w:rsidRDefault="00876A14">
      <w:pPr>
        <w:spacing w:after="0" w:line="240" w:lineRule="auto"/>
        <w:rPr>
          <w:rFonts w:ascii="Arial" w:eastAsia="Arial" w:hAnsi="Arial" w:cs="Arial"/>
          <w:b/>
          <w:color w:val="000000"/>
          <w:sz w:val="22"/>
          <w:szCs w:val="22"/>
          <w:u w:val="single"/>
        </w:rPr>
      </w:pPr>
    </w:p>
    <w:p w:rsidR="00876A14" w:rsidRDefault="008C337A">
      <w:pPr>
        <w:spacing w:after="0" w:line="240" w:lineRule="auto"/>
        <w:rPr>
          <w:rFonts w:ascii="Arial" w:eastAsia="Arial" w:hAnsi="Arial" w:cs="Arial"/>
          <w:b/>
          <w:color w:val="000000"/>
          <w:sz w:val="22"/>
          <w:szCs w:val="22"/>
          <w:u w:val="single"/>
        </w:rPr>
      </w:pPr>
      <w:r>
        <w:rPr>
          <w:rFonts w:ascii="Arial" w:eastAsia="Arial" w:hAnsi="Arial" w:cs="Arial"/>
          <w:b/>
          <w:color w:val="000000"/>
          <w:sz w:val="22"/>
          <w:szCs w:val="22"/>
          <w:u w:val="single"/>
        </w:rPr>
        <w:t>Our Mission:</w:t>
      </w:r>
      <w:r>
        <w:rPr>
          <w:rFonts w:ascii="Arial" w:eastAsia="Arial" w:hAnsi="Arial" w:cs="Arial"/>
          <w:b/>
          <w:color w:val="000000"/>
          <w:sz w:val="22"/>
          <w:szCs w:val="22"/>
        </w:rPr>
        <w:t xml:space="preserve">  </w:t>
      </w:r>
      <w:r>
        <w:rPr>
          <w:rFonts w:ascii="Arial" w:eastAsia="Arial" w:hAnsi="Arial" w:cs="Arial"/>
          <w:color w:val="000000"/>
          <w:sz w:val="22"/>
          <w:szCs w:val="22"/>
        </w:rPr>
        <w:t>Committed to the formation of community, academic excellence and the spiritual and physical well-being of each student in the Spirit of Jesus Christ.</w:t>
      </w:r>
    </w:p>
    <w:p w:rsidR="00876A14" w:rsidRDefault="00876A14">
      <w:pPr>
        <w:spacing w:after="0" w:line="240" w:lineRule="auto"/>
        <w:rPr>
          <w:rFonts w:ascii="Arial" w:eastAsia="Arial" w:hAnsi="Arial" w:cs="Arial"/>
          <w:b/>
          <w:color w:val="000000"/>
          <w:sz w:val="22"/>
          <w:szCs w:val="22"/>
          <w:u w:val="single"/>
        </w:rPr>
      </w:pPr>
    </w:p>
    <w:p w:rsidR="00876A14" w:rsidRDefault="008C337A">
      <w:pPr>
        <w:spacing w:after="0" w:line="240" w:lineRule="auto"/>
        <w:jc w:val="center"/>
        <w:rPr>
          <w:rFonts w:ascii="Arial" w:eastAsia="Arial" w:hAnsi="Arial" w:cs="Arial"/>
          <w:sz w:val="22"/>
          <w:szCs w:val="22"/>
        </w:rPr>
      </w:pPr>
      <w:r>
        <w:rPr>
          <w:rFonts w:ascii="Arial" w:eastAsia="Arial" w:hAnsi="Arial" w:cs="Arial"/>
          <w:sz w:val="22"/>
          <w:szCs w:val="22"/>
        </w:rPr>
        <w:t>Education Commission - Summary</w:t>
      </w:r>
    </w:p>
    <w:p w:rsidR="00876A14" w:rsidRDefault="008C337A">
      <w:pPr>
        <w:spacing w:after="0" w:line="240" w:lineRule="auto"/>
        <w:jc w:val="center"/>
        <w:rPr>
          <w:rFonts w:ascii="Arial" w:eastAsia="Arial" w:hAnsi="Arial" w:cs="Arial"/>
          <w:b/>
          <w:color w:val="000000"/>
          <w:sz w:val="22"/>
          <w:szCs w:val="22"/>
          <w:highlight w:val="yellow"/>
        </w:rPr>
      </w:pPr>
      <w:r>
        <w:rPr>
          <w:rFonts w:ascii="Arial" w:eastAsia="Arial" w:hAnsi="Arial" w:cs="Arial"/>
          <w:b/>
          <w:sz w:val="22"/>
          <w:szCs w:val="22"/>
          <w:highlight w:val="yellow"/>
        </w:rPr>
        <w:t>March 16, 2023</w:t>
      </w:r>
    </w:p>
    <w:p w:rsidR="00876A14" w:rsidRDefault="008C337A">
      <w:pPr>
        <w:spacing w:after="0" w:line="240" w:lineRule="auto"/>
        <w:jc w:val="center"/>
        <w:rPr>
          <w:rFonts w:ascii="Arial" w:eastAsia="Arial" w:hAnsi="Arial" w:cs="Arial"/>
          <w:b/>
          <w:sz w:val="22"/>
          <w:szCs w:val="22"/>
        </w:rPr>
      </w:pPr>
      <w:r>
        <w:rPr>
          <w:rFonts w:ascii="Arial" w:eastAsia="Arial" w:hAnsi="Arial" w:cs="Arial"/>
          <w:b/>
          <w:sz w:val="22"/>
          <w:szCs w:val="22"/>
        </w:rPr>
        <w:t xml:space="preserve">5:30 p.m. </w:t>
      </w:r>
    </w:p>
    <w:p w:rsidR="00876A14" w:rsidRDefault="008C337A">
      <w:pPr>
        <w:spacing w:after="0" w:line="240" w:lineRule="auto"/>
        <w:jc w:val="center"/>
        <w:rPr>
          <w:rFonts w:ascii="Arial" w:eastAsia="Arial" w:hAnsi="Arial" w:cs="Arial"/>
          <w:b/>
          <w:sz w:val="22"/>
          <w:szCs w:val="22"/>
        </w:rPr>
      </w:pPr>
      <w:r>
        <w:rPr>
          <w:rFonts w:ascii="Arial" w:eastAsia="Arial" w:hAnsi="Arial" w:cs="Arial"/>
          <w:b/>
          <w:sz w:val="22"/>
          <w:szCs w:val="22"/>
        </w:rPr>
        <w:t>McDonell Library</w:t>
      </w:r>
    </w:p>
    <w:p w:rsidR="00876A14" w:rsidRDefault="008C337A">
      <w:pPr>
        <w:spacing w:after="0" w:line="240" w:lineRule="auto"/>
        <w:ind w:left="720" w:firstLine="720"/>
        <w:rPr>
          <w:rFonts w:ascii="Roboto" w:eastAsia="Roboto" w:hAnsi="Roboto" w:cs="Roboto"/>
          <w:b/>
          <w:sz w:val="22"/>
          <w:szCs w:val="22"/>
          <w:highlight w:val="white"/>
        </w:rPr>
      </w:pPr>
      <w:r>
        <w:rPr>
          <w:rFonts w:ascii="Roboto" w:eastAsia="Roboto" w:hAnsi="Roboto" w:cs="Roboto"/>
          <w:b/>
          <w:sz w:val="22"/>
          <w:szCs w:val="22"/>
          <w:highlight w:val="white"/>
        </w:rPr>
        <w:t>meet.google.com/</w:t>
      </w:r>
      <w:proofErr w:type="spellStart"/>
      <w:r>
        <w:rPr>
          <w:rFonts w:ascii="Roboto" w:eastAsia="Roboto" w:hAnsi="Roboto" w:cs="Roboto"/>
          <w:b/>
          <w:sz w:val="22"/>
          <w:szCs w:val="22"/>
          <w:highlight w:val="white"/>
        </w:rPr>
        <w:t>czh-vgxs-sra</w:t>
      </w:r>
      <w:proofErr w:type="spellEnd"/>
      <w:proofErr w:type="gramStart"/>
      <w:r>
        <w:rPr>
          <w:rFonts w:ascii="Roboto" w:eastAsia="Roboto" w:hAnsi="Roboto" w:cs="Roboto"/>
          <w:b/>
          <w:sz w:val="22"/>
          <w:szCs w:val="22"/>
          <w:highlight w:val="white"/>
        </w:rPr>
        <w:t>/</w:t>
      </w:r>
      <w:dir w:val="ltr">
        <w:r>
          <w:rPr>
            <w:rFonts w:ascii="Roboto" w:eastAsia="Roboto" w:hAnsi="Roboto" w:cs="Roboto"/>
            <w:b/>
            <w:sz w:val="22"/>
            <w:szCs w:val="22"/>
            <w:highlight w:val="white"/>
          </w:rPr>
          <w:t>(</w:t>
        </w:r>
        <w:proofErr w:type="gramEnd"/>
        <w:r>
          <w:rPr>
            <w:rFonts w:ascii="Roboto" w:eastAsia="Roboto" w:hAnsi="Roboto" w:cs="Roboto"/>
            <w:b/>
            <w:sz w:val="22"/>
            <w:szCs w:val="22"/>
            <w:highlight w:val="white"/>
          </w:rPr>
          <w:t>US) +1 563-538-1633</w:t>
        </w:r>
        <w:r>
          <w:rPr>
            <w:rFonts w:ascii="Roboto" w:eastAsia="Roboto" w:hAnsi="Roboto" w:cs="Roboto"/>
            <w:b/>
            <w:sz w:val="22"/>
            <w:szCs w:val="22"/>
            <w:highlight w:val="white"/>
          </w:rPr>
          <w:t xml:space="preserve">‬ PIN: </w:t>
        </w:r>
        <w:dir w:val="ltr">
          <w:r>
            <w:rPr>
              <w:rFonts w:ascii="Roboto" w:eastAsia="Roboto" w:hAnsi="Roboto" w:cs="Roboto"/>
              <w:b/>
              <w:sz w:val="22"/>
              <w:szCs w:val="22"/>
              <w:highlight w:val="white"/>
            </w:rPr>
            <w:t>864 679 281</w:t>
          </w:r>
          <w:r>
            <w:rPr>
              <w:rFonts w:ascii="Roboto" w:eastAsia="Roboto" w:hAnsi="Roboto" w:cs="Roboto"/>
              <w:b/>
              <w:sz w:val="22"/>
              <w:szCs w:val="22"/>
              <w:highlight w:val="white"/>
            </w:rPr>
            <w:t>‬#</w:t>
          </w:r>
          <w:r w:rsidR="00BC027A">
            <w:t>‬</w:t>
          </w:r>
          <w:r w:rsidR="00BC027A">
            <w:t>‬</w:t>
          </w:r>
        </w:dir>
      </w:dir>
    </w:p>
    <w:p w:rsidR="00876A14" w:rsidRDefault="00876A14">
      <w:pPr>
        <w:spacing w:after="0" w:line="240" w:lineRule="auto"/>
        <w:ind w:left="720" w:firstLine="720"/>
        <w:rPr>
          <w:rFonts w:ascii="Roboto" w:eastAsia="Roboto" w:hAnsi="Roboto" w:cs="Roboto"/>
          <w:b/>
          <w:sz w:val="22"/>
          <w:szCs w:val="22"/>
          <w:highlight w:val="white"/>
        </w:rPr>
      </w:pPr>
    </w:p>
    <w:tbl>
      <w:tblPr>
        <w:tblStyle w:val="afc"/>
        <w:tblW w:w="11055"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1140"/>
        <w:gridCol w:w="1125"/>
        <w:gridCol w:w="4830"/>
      </w:tblGrid>
      <w:tr w:rsidR="00876A14">
        <w:tc>
          <w:tcPr>
            <w:tcW w:w="3960" w:type="dxa"/>
            <w:shd w:val="clear" w:color="auto" w:fill="auto"/>
            <w:tcMar>
              <w:top w:w="100" w:type="dxa"/>
              <w:left w:w="100" w:type="dxa"/>
              <w:bottom w:w="100" w:type="dxa"/>
              <w:right w:w="100" w:type="dxa"/>
            </w:tcMar>
          </w:tcPr>
          <w:p w:rsidR="00876A14" w:rsidRDefault="008C337A">
            <w:pPr>
              <w:widowControl w:val="0"/>
              <w:pBdr>
                <w:top w:val="nil"/>
                <w:left w:val="nil"/>
                <w:bottom w:val="nil"/>
                <w:right w:val="nil"/>
                <w:between w:val="nil"/>
              </w:pBdr>
              <w:spacing w:after="0" w:line="240" w:lineRule="auto"/>
              <w:rPr>
                <w:rFonts w:ascii="Roboto" w:eastAsia="Roboto" w:hAnsi="Roboto" w:cs="Roboto"/>
                <w:b/>
                <w:sz w:val="22"/>
                <w:szCs w:val="22"/>
                <w:highlight w:val="white"/>
              </w:rPr>
            </w:pPr>
            <w:r>
              <w:rPr>
                <w:rFonts w:ascii="Roboto" w:eastAsia="Roboto" w:hAnsi="Roboto" w:cs="Roboto"/>
                <w:b/>
                <w:sz w:val="22"/>
                <w:szCs w:val="22"/>
                <w:highlight w:val="white"/>
              </w:rPr>
              <w:t>Prayer in Chapel Prior Meeting</w:t>
            </w:r>
          </w:p>
        </w:tc>
        <w:tc>
          <w:tcPr>
            <w:tcW w:w="1140" w:type="dxa"/>
            <w:shd w:val="clear" w:color="auto" w:fill="auto"/>
            <w:tcMar>
              <w:top w:w="100" w:type="dxa"/>
              <w:left w:w="100" w:type="dxa"/>
              <w:bottom w:w="100" w:type="dxa"/>
              <w:right w:w="100" w:type="dxa"/>
            </w:tcMar>
          </w:tcPr>
          <w:p w:rsidR="00876A14" w:rsidRDefault="008C337A">
            <w:pPr>
              <w:widowControl w:val="0"/>
              <w:pBdr>
                <w:top w:val="nil"/>
                <w:left w:val="nil"/>
                <w:bottom w:val="nil"/>
                <w:right w:val="nil"/>
                <w:between w:val="nil"/>
              </w:pBdr>
              <w:spacing w:after="0" w:line="240" w:lineRule="auto"/>
              <w:rPr>
                <w:rFonts w:ascii="Roboto" w:eastAsia="Roboto" w:hAnsi="Roboto" w:cs="Roboto"/>
                <w:sz w:val="22"/>
                <w:szCs w:val="22"/>
                <w:highlight w:val="white"/>
              </w:rPr>
            </w:pPr>
            <w:r>
              <w:rPr>
                <w:rFonts w:ascii="Roboto" w:eastAsia="Roboto" w:hAnsi="Roboto" w:cs="Roboto"/>
                <w:sz w:val="22"/>
                <w:szCs w:val="22"/>
                <w:highlight w:val="white"/>
              </w:rPr>
              <w:t>Andy</w:t>
            </w:r>
          </w:p>
        </w:tc>
        <w:tc>
          <w:tcPr>
            <w:tcW w:w="1125" w:type="dxa"/>
            <w:shd w:val="clear" w:color="auto" w:fill="auto"/>
            <w:tcMar>
              <w:top w:w="100" w:type="dxa"/>
              <w:left w:w="100" w:type="dxa"/>
              <w:bottom w:w="100" w:type="dxa"/>
              <w:right w:w="100" w:type="dxa"/>
            </w:tcMar>
          </w:tcPr>
          <w:p w:rsidR="00876A14" w:rsidRDefault="008C337A">
            <w:pPr>
              <w:widowControl w:val="0"/>
              <w:pBdr>
                <w:top w:val="nil"/>
                <w:left w:val="nil"/>
                <w:bottom w:val="nil"/>
                <w:right w:val="nil"/>
                <w:between w:val="nil"/>
              </w:pBdr>
              <w:spacing w:after="0" w:line="240" w:lineRule="auto"/>
              <w:rPr>
                <w:rFonts w:ascii="Roboto" w:eastAsia="Roboto" w:hAnsi="Roboto" w:cs="Roboto"/>
                <w:sz w:val="22"/>
                <w:szCs w:val="22"/>
                <w:highlight w:val="white"/>
              </w:rPr>
            </w:pPr>
            <w:r>
              <w:rPr>
                <w:rFonts w:ascii="Roboto" w:eastAsia="Roboto" w:hAnsi="Roboto" w:cs="Roboto"/>
                <w:sz w:val="22"/>
                <w:szCs w:val="22"/>
                <w:highlight w:val="white"/>
              </w:rPr>
              <w:t>5:00 p.m.</w:t>
            </w:r>
          </w:p>
        </w:tc>
        <w:tc>
          <w:tcPr>
            <w:tcW w:w="4830" w:type="dxa"/>
            <w:shd w:val="clear" w:color="auto" w:fill="auto"/>
            <w:tcMar>
              <w:top w:w="100" w:type="dxa"/>
              <w:left w:w="100" w:type="dxa"/>
              <w:bottom w:w="100" w:type="dxa"/>
              <w:right w:w="100" w:type="dxa"/>
            </w:tcMar>
          </w:tcPr>
          <w:p w:rsidR="00876A14" w:rsidRDefault="008C337A">
            <w:pPr>
              <w:widowControl w:val="0"/>
              <w:numPr>
                <w:ilvl w:val="0"/>
                <w:numId w:val="15"/>
              </w:numPr>
              <w:pBdr>
                <w:top w:val="nil"/>
                <w:left w:val="nil"/>
                <w:bottom w:val="nil"/>
                <w:right w:val="nil"/>
                <w:between w:val="nil"/>
              </w:pBdr>
              <w:spacing w:after="0" w:line="240" w:lineRule="auto"/>
              <w:rPr>
                <w:rFonts w:ascii="Roboto" w:eastAsia="Roboto" w:hAnsi="Roboto" w:cs="Roboto"/>
                <w:sz w:val="22"/>
                <w:szCs w:val="22"/>
                <w:highlight w:val="white"/>
              </w:rPr>
            </w:pPr>
            <w:r>
              <w:rPr>
                <w:rFonts w:ascii="Roboto" w:eastAsia="Roboto" w:hAnsi="Roboto" w:cs="Roboto"/>
                <w:sz w:val="22"/>
                <w:szCs w:val="22"/>
                <w:highlight w:val="white"/>
              </w:rPr>
              <w:t>Prayer open to anyone in the chapel 30 minutes prior to the meeting</w:t>
            </w:r>
          </w:p>
        </w:tc>
      </w:tr>
    </w:tbl>
    <w:p w:rsidR="00876A14" w:rsidRDefault="00876A14">
      <w:pPr>
        <w:spacing w:after="0" w:line="240" w:lineRule="auto"/>
        <w:ind w:left="720" w:firstLine="720"/>
        <w:rPr>
          <w:rFonts w:ascii="Roboto" w:eastAsia="Roboto" w:hAnsi="Roboto" w:cs="Roboto"/>
          <w:b/>
          <w:sz w:val="22"/>
          <w:szCs w:val="22"/>
          <w:highlight w:val="white"/>
        </w:rPr>
      </w:pPr>
    </w:p>
    <w:p w:rsidR="00876A14" w:rsidRDefault="00876A14">
      <w:pPr>
        <w:spacing w:after="0" w:line="240" w:lineRule="auto"/>
        <w:rPr>
          <w:rFonts w:ascii="Arial" w:eastAsia="Arial" w:hAnsi="Arial" w:cs="Arial"/>
          <w:sz w:val="22"/>
          <w:szCs w:val="22"/>
        </w:rPr>
      </w:pPr>
    </w:p>
    <w:p w:rsidR="00876A14" w:rsidRDefault="00876A14">
      <w:pPr>
        <w:spacing w:after="0" w:line="240" w:lineRule="auto"/>
        <w:jc w:val="center"/>
        <w:rPr>
          <w:rFonts w:ascii="Arial" w:eastAsia="Arial" w:hAnsi="Arial" w:cs="Arial"/>
          <w:sz w:val="22"/>
          <w:szCs w:val="22"/>
        </w:rPr>
      </w:pPr>
    </w:p>
    <w:p w:rsidR="00876A14" w:rsidRDefault="008C337A">
      <w:pPr>
        <w:rPr>
          <w:rFonts w:ascii="Arial" w:eastAsia="Arial" w:hAnsi="Arial" w:cs="Arial"/>
          <w:b/>
          <w:sz w:val="22"/>
          <w:szCs w:val="22"/>
        </w:rPr>
      </w:pPr>
      <w:r>
        <w:rPr>
          <w:rFonts w:ascii="Arial" w:eastAsia="Arial" w:hAnsi="Arial" w:cs="Arial"/>
          <w:b/>
          <w:sz w:val="22"/>
          <w:szCs w:val="22"/>
        </w:rPr>
        <w:t>AGENDA</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t xml:space="preserve">       </w:t>
      </w:r>
      <w:r>
        <w:rPr>
          <w:rFonts w:ascii="Arial" w:eastAsia="Arial" w:hAnsi="Arial" w:cs="Arial"/>
          <w:b/>
          <w:sz w:val="22"/>
          <w:szCs w:val="22"/>
        </w:rPr>
        <w:tab/>
      </w:r>
      <w:proofErr w:type="gramStart"/>
      <w:r>
        <w:rPr>
          <w:rFonts w:ascii="Arial" w:eastAsia="Arial" w:hAnsi="Arial" w:cs="Arial"/>
          <w:b/>
          <w:sz w:val="22"/>
          <w:szCs w:val="22"/>
        </w:rPr>
        <w:t xml:space="preserve">LEAD  </w:t>
      </w:r>
      <w:r>
        <w:rPr>
          <w:rFonts w:ascii="Arial" w:eastAsia="Arial" w:hAnsi="Arial" w:cs="Arial"/>
          <w:b/>
          <w:sz w:val="22"/>
          <w:szCs w:val="22"/>
        </w:rPr>
        <w:tab/>
      </w:r>
      <w:proofErr w:type="gramEnd"/>
      <w:r>
        <w:rPr>
          <w:rFonts w:ascii="Arial" w:eastAsia="Arial" w:hAnsi="Arial" w:cs="Arial"/>
          <w:b/>
          <w:sz w:val="22"/>
          <w:szCs w:val="22"/>
        </w:rPr>
        <w:tab/>
        <w:t xml:space="preserve">          NOTES</w:t>
      </w:r>
    </w:p>
    <w:tbl>
      <w:tblPr>
        <w:tblStyle w:val="afd"/>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5"/>
        <w:gridCol w:w="1230"/>
        <w:gridCol w:w="990"/>
        <w:gridCol w:w="4905"/>
      </w:tblGrid>
      <w:tr w:rsidR="00876A14">
        <w:tc>
          <w:tcPr>
            <w:tcW w:w="3945" w:type="dxa"/>
          </w:tcPr>
          <w:p w:rsidR="00876A14" w:rsidRDefault="008C337A">
            <w:pPr>
              <w:rPr>
                <w:b/>
                <w:sz w:val="22"/>
                <w:szCs w:val="22"/>
              </w:rPr>
            </w:pPr>
            <w:r>
              <w:rPr>
                <w:b/>
                <w:sz w:val="22"/>
                <w:szCs w:val="22"/>
              </w:rPr>
              <w:t>Welcome and Call to Order</w:t>
            </w:r>
          </w:p>
          <w:p w:rsidR="00876A14" w:rsidRDefault="008C337A">
            <w:pPr>
              <w:numPr>
                <w:ilvl w:val="0"/>
                <w:numId w:val="24"/>
              </w:numPr>
              <w:rPr>
                <w:sz w:val="22"/>
                <w:szCs w:val="22"/>
              </w:rPr>
            </w:pPr>
            <w:r>
              <w:rPr>
                <w:sz w:val="22"/>
                <w:szCs w:val="22"/>
              </w:rPr>
              <w:t>Welcome</w:t>
            </w:r>
          </w:p>
        </w:tc>
        <w:tc>
          <w:tcPr>
            <w:tcW w:w="1230" w:type="dxa"/>
          </w:tcPr>
          <w:p w:rsidR="00876A14" w:rsidRDefault="008C337A">
            <w:pPr>
              <w:rPr>
                <w:sz w:val="22"/>
                <w:szCs w:val="22"/>
              </w:rPr>
            </w:pPr>
            <w:r>
              <w:rPr>
                <w:sz w:val="22"/>
                <w:szCs w:val="22"/>
              </w:rPr>
              <w:t>Andy</w:t>
            </w:r>
          </w:p>
          <w:p w:rsidR="00876A14" w:rsidRDefault="00876A14">
            <w:pPr>
              <w:rPr>
                <w:sz w:val="22"/>
                <w:szCs w:val="22"/>
              </w:rPr>
            </w:pPr>
          </w:p>
          <w:p w:rsidR="00876A14" w:rsidRDefault="00876A14">
            <w:pPr>
              <w:rPr>
                <w:color w:val="000000"/>
                <w:sz w:val="22"/>
                <w:szCs w:val="22"/>
              </w:rPr>
            </w:pPr>
          </w:p>
        </w:tc>
        <w:tc>
          <w:tcPr>
            <w:tcW w:w="990" w:type="dxa"/>
          </w:tcPr>
          <w:p w:rsidR="00876A14" w:rsidRDefault="008C337A">
            <w:pPr>
              <w:rPr>
                <w:sz w:val="22"/>
                <w:szCs w:val="22"/>
              </w:rPr>
            </w:pPr>
            <w:r>
              <w:rPr>
                <w:sz w:val="22"/>
                <w:szCs w:val="22"/>
              </w:rPr>
              <w:t>5:30 p.m.</w:t>
            </w:r>
          </w:p>
          <w:p w:rsidR="00876A14" w:rsidRDefault="00876A14">
            <w:pPr>
              <w:rPr>
                <w:sz w:val="22"/>
                <w:szCs w:val="22"/>
              </w:rPr>
            </w:pPr>
          </w:p>
        </w:tc>
        <w:tc>
          <w:tcPr>
            <w:tcW w:w="4905" w:type="dxa"/>
          </w:tcPr>
          <w:p w:rsidR="00876A14" w:rsidRDefault="008C337A">
            <w:pPr>
              <w:numPr>
                <w:ilvl w:val="0"/>
                <w:numId w:val="1"/>
              </w:numPr>
              <w:pBdr>
                <w:top w:val="nil"/>
                <w:left w:val="nil"/>
                <w:bottom w:val="nil"/>
                <w:right w:val="nil"/>
                <w:between w:val="nil"/>
              </w:pBdr>
              <w:shd w:val="clear" w:color="auto" w:fill="FFFFFF"/>
              <w:spacing w:line="276" w:lineRule="auto"/>
              <w:rPr>
                <w:color w:val="222222"/>
                <w:sz w:val="22"/>
                <w:szCs w:val="22"/>
              </w:rPr>
            </w:pPr>
            <w:r>
              <w:rPr>
                <w:color w:val="222222"/>
                <w:sz w:val="22"/>
                <w:szCs w:val="22"/>
              </w:rPr>
              <w:t>Welcome by Chair</w:t>
            </w:r>
          </w:p>
          <w:p w:rsidR="00876A14" w:rsidRDefault="008C337A">
            <w:pPr>
              <w:numPr>
                <w:ilvl w:val="0"/>
                <w:numId w:val="1"/>
              </w:numPr>
              <w:pBdr>
                <w:top w:val="nil"/>
                <w:left w:val="nil"/>
                <w:bottom w:val="nil"/>
                <w:right w:val="nil"/>
                <w:between w:val="nil"/>
              </w:pBdr>
              <w:shd w:val="clear" w:color="auto" w:fill="FFFFFF"/>
              <w:spacing w:line="276" w:lineRule="auto"/>
              <w:rPr>
                <w:color w:val="222222"/>
                <w:sz w:val="22"/>
                <w:szCs w:val="22"/>
              </w:rPr>
            </w:pPr>
            <w:r>
              <w:rPr>
                <w:color w:val="222222"/>
                <w:sz w:val="22"/>
                <w:szCs w:val="22"/>
              </w:rPr>
              <w:t>Welcome teacher Jamie Dodge as a guest to tonight's meeting</w:t>
            </w:r>
          </w:p>
        </w:tc>
      </w:tr>
      <w:tr w:rsidR="00876A14">
        <w:tc>
          <w:tcPr>
            <w:tcW w:w="3945" w:type="dxa"/>
          </w:tcPr>
          <w:p w:rsidR="00876A14" w:rsidRDefault="008C337A">
            <w:pPr>
              <w:rPr>
                <w:b/>
                <w:sz w:val="22"/>
                <w:szCs w:val="22"/>
              </w:rPr>
            </w:pPr>
            <w:r>
              <w:rPr>
                <w:b/>
                <w:sz w:val="22"/>
                <w:szCs w:val="22"/>
              </w:rPr>
              <w:t>Prayer</w:t>
            </w:r>
          </w:p>
          <w:p w:rsidR="00876A14" w:rsidRDefault="008C337A">
            <w:pPr>
              <w:numPr>
                <w:ilvl w:val="0"/>
                <w:numId w:val="12"/>
              </w:numPr>
              <w:rPr>
                <w:sz w:val="22"/>
                <w:szCs w:val="22"/>
              </w:rPr>
            </w:pPr>
            <w:r>
              <w:rPr>
                <w:sz w:val="22"/>
                <w:szCs w:val="22"/>
              </w:rPr>
              <w:t>Opening Prayer</w:t>
            </w:r>
          </w:p>
          <w:p w:rsidR="00876A14" w:rsidRDefault="00876A14">
            <w:pPr>
              <w:ind w:left="720"/>
              <w:rPr>
                <w:b/>
                <w:sz w:val="22"/>
                <w:szCs w:val="22"/>
              </w:rPr>
            </w:pPr>
          </w:p>
        </w:tc>
        <w:tc>
          <w:tcPr>
            <w:tcW w:w="1230" w:type="dxa"/>
          </w:tcPr>
          <w:p w:rsidR="00876A14" w:rsidRDefault="008C337A">
            <w:pPr>
              <w:rPr>
                <w:sz w:val="22"/>
                <w:szCs w:val="22"/>
              </w:rPr>
            </w:pPr>
            <w:r>
              <w:rPr>
                <w:sz w:val="22"/>
                <w:szCs w:val="22"/>
              </w:rPr>
              <w:t>Priest</w:t>
            </w:r>
          </w:p>
        </w:tc>
        <w:tc>
          <w:tcPr>
            <w:tcW w:w="990" w:type="dxa"/>
          </w:tcPr>
          <w:p w:rsidR="00876A14" w:rsidRDefault="00876A14">
            <w:pPr>
              <w:rPr>
                <w:sz w:val="22"/>
                <w:szCs w:val="22"/>
              </w:rPr>
            </w:pPr>
          </w:p>
        </w:tc>
        <w:tc>
          <w:tcPr>
            <w:tcW w:w="4905" w:type="dxa"/>
          </w:tcPr>
          <w:p w:rsidR="00876A14" w:rsidRDefault="008C337A">
            <w:pPr>
              <w:numPr>
                <w:ilvl w:val="0"/>
                <w:numId w:val="2"/>
              </w:numPr>
              <w:pBdr>
                <w:top w:val="nil"/>
                <w:left w:val="nil"/>
                <w:bottom w:val="nil"/>
                <w:right w:val="nil"/>
                <w:between w:val="nil"/>
              </w:pBdr>
              <w:shd w:val="clear" w:color="auto" w:fill="FFFFFF"/>
              <w:spacing w:after="120" w:line="276" w:lineRule="auto"/>
              <w:rPr>
                <w:color w:val="222222"/>
                <w:sz w:val="22"/>
                <w:szCs w:val="22"/>
              </w:rPr>
            </w:pPr>
            <w:r>
              <w:rPr>
                <w:color w:val="222222"/>
                <w:sz w:val="22"/>
                <w:szCs w:val="22"/>
              </w:rPr>
              <w:t xml:space="preserve">Prayer led by Fr </w:t>
            </w:r>
            <w:proofErr w:type="spellStart"/>
            <w:r>
              <w:rPr>
                <w:color w:val="222222"/>
                <w:sz w:val="22"/>
                <w:szCs w:val="22"/>
              </w:rPr>
              <w:t>Hokamp</w:t>
            </w:r>
            <w:proofErr w:type="spellEnd"/>
          </w:p>
        </w:tc>
      </w:tr>
      <w:tr w:rsidR="00876A14">
        <w:trPr>
          <w:trHeight w:val="1140"/>
        </w:trPr>
        <w:tc>
          <w:tcPr>
            <w:tcW w:w="3945" w:type="dxa"/>
          </w:tcPr>
          <w:p w:rsidR="00876A14" w:rsidRDefault="008C337A">
            <w:pPr>
              <w:ind w:left="342"/>
              <w:rPr>
                <w:b/>
                <w:sz w:val="22"/>
                <w:szCs w:val="22"/>
              </w:rPr>
            </w:pPr>
            <w:r>
              <w:rPr>
                <w:b/>
                <w:sz w:val="22"/>
                <w:szCs w:val="22"/>
              </w:rPr>
              <w:t>Evidence of Mission/Vision</w:t>
            </w:r>
          </w:p>
          <w:p w:rsidR="00876A14" w:rsidRDefault="00876A14">
            <w:pPr>
              <w:numPr>
                <w:ilvl w:val="0"/>
                <w:numId w:val="6"/>
              </w:numPr>
              <w:rPr>
                <w:sz w:val="22"/>
                <w:szCs w:val="22"/>
              </w:rPr>
            </w:pPr>
          </w:p>
        </w:tc>
        <w:tc>
          <w:tcPr>
            <w:tcW w:w="1230" w:type="dxa"/>
          </w:tcPr>
          <w:p w:rsidR="00876A14" w:rsidRDefault="008C337A">
            <w:pPr>
              <w:rPr>
                <w:color w:val="000000"/>
                <w:sz w:val="22"/>
                <w:szCs w:val="22"/>
              </w:rPr>
            </w:pPr>
            <w:r>
              <w:rPr>
                <w:sz w:val="22"/>
                <w:szCs w:val="22"/>
              </w:rPr>
              <w:t>Andy</w:t>
            </w:r>
          </w:p>
        </w:tc>
        <w:tc>
          <w:tcPr>
            <w:tcW w:w="990" w:type="dxa"/>
          </w:tcPr>
          <w:p w:rsidR="00876A14" w:rsidRDefault="00876A14">
            <w:pPr>
              <w:rPr>
                <w:sz w:val="22"/>
                <w:szCs w:val="22"/>
              </w:rPr>
            </w:pPr>
          </w:p>
        </w:tc>
        <w:tc>
          <w:tcPr>
            <w:tcW w:w="4905" w:type="dxa"/>
          </w:tcPr>
          <w:p w:rsidR="00876A14" w:rsidRDefault="008C337A">
            <w:pPr>
              <w:numPr>
                <w:ilvl w:val="0"/>
                <w:numId w:val="3"/>
              </w:numPr>
              <w:pBdr>
                <w:top w:val="nil"/>
                <w:left w:val="nil"/>
                <w:bottom w:val="nil"/>
                <w:right w:val="nil"/>
                <w:between w:val="nil"/>
              </w:pBdr>
              <w:rPr>
                <w:sz w:val="22"/>
                <w:szCs w:val="22"/>
              </w:rPr>
            </w:pPr>
            <w:r>
              <w:rPr>
                <w:sz w:val="22"/>
                <w:szCs w:val="22"/>
              </w:rPr>
              <w:t>Spring Volleyball - encouraged to not bring phones to games or practice so the players and coaches can be focused on the people they are with at that time.</w:t>
            </w:r>
          </w:p>
          <w:p w:rsidR="00876A14" w:rsidRDefault="008C337A">
            <w:pPr>
              <w:numPr>
                <w:ilvl w:val="0"/>
                <w:numId w:val="3"/>
              </w:numPr>
              <w:pBdr>
                <w:top w:val="nil"/>
                <w:left w:val="nil"/>
                <w:bottom w:val="nil"/>
                <w:right w:val="nil"/>
                <w:between w:val="nil"/>
              </w:pBdr>
              <w:rPr>
                <w:sz w:val="22"/>
                <w:szCs w:val="22"/>
              </w:rPr>
            </w:pPr>
            <w:r>
              <w:rPr>
                <w:sz w:val="22"/>
                <w:szCs w:val="22"/>
              </w:rPr>
              <w:t xml:space="preserve">Fr </w:t>
            </w:r>
            <w:proofErr w:type="spellStart"/>
            <w:r>
              <w:rPr>
                <w:sz w:val="22"/>
                <w:szCs w:val="22"/>
              </w:rPr>
              <w:t>Hokamp</w:t>
            </w:r>
            <w:proofErr w:type="spellEnd"/>
            <w:r>
              <w:rPr>
                <w:sz w:val="22"/>
                <w:szCs w:val="22"/>
              </w:rPr>
              <w:t xml:space="preserve"> prayed with the </w:t>
            </w:r>
            <w:proofErr w:type="gramStart"/>
            <w:r>
              <w:rPr>
                <w:sz w:val="22"/>
                <w:szCs w:val="22"/>
              </w:rPr>
              <w:t>girls</w:t>
            </w:r>
            <w:proofErr w:type="gramEnd"/>
            <w:r>
              <w:rPr>
                <w:sz w:val="22"/>
                <w:szCs w:val="22"/>
              </w:rPr>
              <w:t xml:space="preserve"> basketball team after the State win.</w:t>
            </w:r>
          </w:p>
          <w:p w:rsidR="00876A14" w:rsidRDefault="008C337A">
            <w:pPr>
              <w:numPr>
                <w:ilvl w:val="0"/>
                <w:numId w:val="3"/>
              </w:numPr>
              <w:pBdr>
                <w:top w:val="nil"/>
                <w:left w:val="nil"/>
                <w:bottom w:val="nil"/>
                <w:right w:val="nil"/>
                <w:between w:val="nil"/>
              </w:pBdr>
              <w:rPr>
                <w:sz w:val="22"/>
                <w:szCs w:val="22"/>
              </w:rPr>
            </w:pPr>
            <w:r>
              <w:rPr>
                <w:sz w:val="22"/>
                <w:szCs w:val="22"/>
              </w:rPr>
              <w:t xml:space="preserve">Joint Mass this week in the memory of Deb </w:t>
            </w:r>
            <w:proofErr w:type="spellStart"/>
            <w:r>
              <w:rPr>
                <w:sz w:val="22"/>
                <w:szCs w:val="22"/>
              </w:rPr>
              <w:t>Roesler</w:t>
            </w:r>
            <w:proofErr w:type="spellEnd"/>
          </w:p>
          <w:p w:rsidR="00876A14" w:rsidRDefault="008C337A">
            <w:pPr>
              <w:numPr>
                <w:ilvl w:val="0"/>
                <w:numId w:val="3"/>
              </w:numPr>
              <w:pBdr>
                <w:top w:val="nil"/>
                <w:left w:val="nil"/>
                <w:bottom w:val="nil"/>
                <w:right w:val="nil"/>
                <w:between w:val="nil"/>
              </w:pBdr>
              <w:rPr>
                <w:sz w:val="22"/>
                <w:szCs w:val="22"/>
              </w:rPr>
            </w:pPr>
            <w:r>
              <w:rPr>
                <w:sz w:val="22"/>
                <w:szCs w:val="22"/>
              </w:rPr>
              <w:t xml:space="preserve">Thank you to the Chippewa Deanery priests for attending </w:t>
            </w:r>
          </w:p>
        </w:tc>
      </w:tr>
      <w:tr w:rsidR="00876A14">
        <w:trPr>
          <w:trHeight w:val="1140"/>
        </w:trPr>
        <w:tc>
          <w:tcPr>
            <w:tcW w:w="3945" w:type="dxa"/>
          </w:tcPr>
          <w:p w:rsidR="00876A14" w:rsidRDefault="008C337A">
            <w:pPr>
              <w:ind w:left="342"/>
              <w:rPr>
                <w:sz w:val="22"/>
                <w:szCs w:val="22"/>
              </w:rPr>
            </w:pPr>
            <w:r>
              <w:rPr>
                <w:b/>
                <w:sz w:val="22"/>
                <w:szCs w:val="22"/>
              </w:rPr>
              <w:t>CONSENT AGENDA</w:t>
            </w:r>
          </w:p>
          <w:p w:rsidR="00876A14" w:rsidRDefault="008C337A">
            <w:pPr>
              <w:numPr>
                <w:ilvl w:val="0"/>
                <w:numId w:val="10"/>
              </w:numPr>
              <w:ind w:left="346"/>
              <w:rPr>
                <w:sz w:val="22"/>
                <w:szCs w:val="22"/>
              </w:rPr>
            </w:pPr>
            <w:r>
              <w:rPr>
                <w:sz w:val="22"/>
                <w:szCs w:val="22"/>
              </w:rPr>
              <w:t xml:space="preserve">Finance and Facilities Report </w:t>
            </w:r>
          </w:p>
          <w:p w:rsidR="00876A14" w:rsidRDefault="008C337A">
            <w:pPr>
              <w:numPr>
                <w:ilvl w:val="0"/>
                <w:numId w:val="10"/>
              </w:numPr>
              <w:ind w:left="346"/>
              <w:rPr>
                <w:sz w:val="22"/>
                <w:szCs w:val="22"/>
              </w:rPr>
            </w:pPr>
            <w:bookmarkStart w:id="2" w:name="_heading=h.pyaqujot20bj" w:colFirst="0" w:colLast="0"/>
            <w:bookmarkEnd w:id="2"/>
            <w:r>
              <w:rPr>
                <w:sz w:val="22"/>
                <w:szCs w:val="22"/>
              </w:rPr>
              <w:t>Technology Report</w:t>
            </w:r>
          </w:p>
          <w:p w:rsidR="00876A14" w:rsidRDefault="008C337A">
            <w:pPr>
              <w:numPr>
                <w:ilvl w:val="0"/>
                <w:numId w:val="10"/>
              </w:numPr>
              <w:ind w:left="346"/>
              <w:rPr>
                <w:sz w:val="22"/>
                <w:szCs w:val="22"/>
              </w:rPr>
            </w:pPr>
            <w:bookmarkStart w:id="3" w:name="_heading=h.5ok52sslir4k" w:colFirst="0" w:colLast="0"/>
            <w:bookmarkEnd w:id="3"/>
            <w:r>
              <w:rPr>
                <w:sz w:val="22"/>
                <w:szCs w:val="22"/>
              </w:rPr>
              <w:t>Advancement Report</w:t>
            </w:r>
          </w:p>
          <w:p w:rsidR="00876A14" w:rsidRDefault="008C337A">
            <w:pPr>
              <w:numPr>
                <w:ilvl w:val="0"/>
                <w:numId w:val="10"/>
              </w:numPr>
              <w:ind w:left="346"/>
              <w:rPr>
                <w:sz w:val="22"/>
                <w:szCs w:val="22"/>
              </w:rPr>
            </w:pPr>
            <w:bookmarkStart w:id="4" w:name="_heading=h.uf23x6dr8x3v" w:colFirst="0" w:colLast="0"/>
            <w:bookmarkEnd w:id="4"/>
            <w:r>
              <w:rPr>
                <w:sz w:val="22"/>
                <w:szCs w:val="22"/>
              </w:rPr>
              <w:t>Long-Range Planning Report</w:t>
            </w:r>
          </w:p>
          <w:p w:rsidR="00876A14" w:rsidRDefault="008C337A">
            <w:pPr>
              <w:numPr>
                <w:ilvl w:val="0"/>
                <w:numId w:val="10"/>
              </w:numPr>
              <w:ind w:left="346"/>
              <w:rPr>
                <w:sz w:val="22"/>
                <w:szCs w:val="22"/>
              </w:rPr>
            </w:pPr>
            <w:bookmarkStart w:id="5" w:name="_heading=h.21m49od3n01h" w:colFirst="0" w:colLast="0"/>
            <w:bookmarkEnd w:id="5"/>
            <w:r>
              <w:rPr>
                <w:sz w:val="22"/>
                <w:szCs w:val="22"/>
              </w:rPr>
              <w:t>Enrollment Report</w:t>
            </w:r>
          </w:p>
          <w:p w:rsidR="00876A14" w:rsidRDefault="008C337A">
            <w:pPr>
              <w:numPr>
                <w:ilvl w:val="0"/>
                <w:numId w:val="10"/>
              </w:numPr>
              <w:ind w:left="346"/>
              <w:rPr>
                <w:sz w:val="22"/>
                <w:szCs w:val="22"/>
              </w:rPr>
            </w:pPr>
            <w:bookmarkStart w:id="6" w:name="_heading=h.5vfbcd7neg85" w:colFirst="0" w:colLast="0"/>
            <w:bookmarkEnd w:id="6"/>
            <w:r>
              <w:rPr>
                <w:sz w:val="22"/>
                <w:szCs w:val="22"/>
              </w:rPr>
              <w:t>Principals’ Reports</w:t>
            </w:r>
          </w:p>
          <w:p w:rsidR="00876A14" w:rsidRDefault="008C337A">
            <w:pPr>
              <w:numPr>
                <w:ilvl w:val="0"/>
                <w:numId w:val="10"/>
              </w:numPr>
              <w:ind w:left="346"/>
              <w:rPr>
                <w:sz w:val="22"/>
                <w:szCs w:val="22"/>
              </w:rPr>
            </w:pPr>
            <w:bookmarkStart w:id="7" w:name="_heading=h.oftpz6mai2r" w:colFirst="0" w:colLast="0"/>
            <w:bookmarkEnd w:id="7"/>
            <w:r>
              <w:rPr>
                <w:sz w:val="22"/>
                <w:szCs w:val="22"/>
              </w:rPr>
              <w:lastRenderedPageBreak/>
              <w:t>Dean of Academics Report</w:t>
            </w:r>
          </w:p>
          <w:p w:rsidR="00876A14" w:rsidRDefault="008C337A">
            <w:pPr>
              <w:numPr>
                <w:ilvl w:val="0"/>
                <w:numId w:val="10"/>
              </w:numPr>
              <w:ind w:left="346"/>
              <w:rPr>
                <w:sz w:val="22"/>
                <w:szCs w:val="22"/>
              </w:rPr>
            </w:pPr>
            <w:bookmarkStart w:id="8" w:name="_heading=h.y1tvsx4o1vb3" w:colFirst="0" w:colLast="0"/>
            <w:bookmarkEnd w:id="8"/>
            <w:r>
              <w:rPr>
                <w:sz w:val="22"/>
                <w:szCs w:val="22"/>
              </w:rPr>
              <w:t>Student Services Report</w:t>
            </w:r>
          </w:p>
          <w:p w:rsidR="00876A14" w:rsidRDefault="00876A14">
            <w:pPr>
              <w:rPr>
                <w:b/>
                <w:sz w:val="22"/>
                <w:szCs w:val="22"/>
              </w:rPr>
            </w:pPr>
          </w:p>
        </w:tc>
        <w:tc>
          <w:tcPr>
            <w:tcW w:w="1230" w:type="dxa"/>
          </w:tcPr>
          <w:p w:rsidR="00876A14" w:rsidRDefault="008C337A">
            <w:pPr>
              <w:rPr>
                <w:color w:val="000000"/>
                <w:sz w:val="22"/>
                <w:szCs w:val="22"/>
              </w:rPr>
            </w:pPr>
            <w:r>
              <w:rPr>
                <w:sz w:val="22"/>
                <w:szCs w:val="22"/>
              </w:rPr>
              <w:lastRenderedPageBreak/>
              <w:t>Andy</w:t>
            </w:r>
          </w:p>
        </w:tc>
        <w:tc>
          <w:tcPr>
            <w:tcW w:w="990" w:type="dxa"/>
          </w:tcPr>
          <w:p w:rsidR="00876A14" w:rsidRDefault="008C337A">
            <w:pPr>
              <w:rPr>
                <w:sz w:val="22"/>
                <w:szCs w:val="22"/>
              </w:rPr>
            </w:pPr>
            <w:r>
              <w:rPr>
                <w:sz w:val="22"/>
                <w:szCs w:val="22"/>
              </w:rPr>
              <w:t>5:45 p.m.</w:t>
            </w:r>
          </w:p>
        </w:tc>
        <w:tc>
          <w:tcPr>
            <w:tcW w:w="4905" w:type="dxa"/>
          </w:tcPr>
          <w:p w:rsidR="00876A14" w:rsidRDefault="008C337A">
            <w:pPr>
              <w:numPr>
                <w:ilvl w:val="0"/>
                <w:numId w:val="19"/>
              </w:numPr>
              <w:pBdr>
                <w:top w:val="nil"/>
                <w:left w:val="nil"/>
                <w:bottom w:val="nil"/>
                <w:right w:val="nil"/>
                <w:between w:val="nil"/>
              </w:pBdr>
              <w:rPr>
                <w:sz w:val="22"/>
                <w:szCs w:val="22"/>
              </w:rPr>
            </w:pPr>
            <w:r>
              <w:rPr>
                <w:sz w:val="22"/>
                <w:szCs w:val="22"/>
              </w:rPr>
              <w:t>Kindergarten 30 enrolled, 12 inquiring for the potential of 42</w:t>
            </w:r>
          </w:p>
          <w:p w:rsidR="00876A14" w:rsidRDefault="008C337A">
            <w:pPr>
              <w:numPr>
                <w:ilvl w:val="0"/>
                <w:numId w:val="19"/>
              </w:numPr>
              <w:pBdr>
                <w:top w:val="nil"/>
                <w:left w:val="nil"/>
                <w:bottom w:val="nil"/>
                <w:right w:val="nil"/>
                <w:between w:val="nil"/>
              </w:pBdr>
              <w:rPr>
                <w:sz w:val="22"/>
                <w:szCs w:val="22"/>
              </w:rPr>
            </w:pPr>
            <w:r>
              <w:rPr>
                <w:sz w:val="22"/>
                <w:szCs w:val="22"/>
              </w:rPr>
              <w:t xml:space="preserve">2023-24 schedule update grades 9-12. Currently resource time at the end of the day will be moved to the middle of the day next year. Feel it is necessary to move to </w:t>
            </w:r>
            <w:r>
              <w:rPr>
                <w:sz w:val="22"/>
                <w:szCs w:val="22"/>
              </w:rPr>
              <w:lastRenderedPageBreak/>
              <w:t>have greater productivity during that time. Instructional time is until 3:30 p.m.</w:t>
            </w:r>
          </w:p>
        </w:tc>
      </w:tr>
      <w:tr w:rsidR="00876A14">
        <w:trPr>
          <w:trHeight w:val="1140"/>
        </w:trPr>
        <w:tc>
          <w:tcPr>
            <w:tcW w:w="3945" w:type="dxa"/>
          </w:tcPr>
          <w:p w:rsidR="00876A14" w:rsidRDefault="008C337A">
            <w:pPr>
              <w:rPr>
                <w:b/>
                <w:sz w:val="22"/>
                <w:szCs w:val="22"/>
              </w:rPr>
            </w:pPr>
            <w:r>
              <w:rPr>
                <w:b/>
                <w:sz w:val="22"/>
                <w:szCs w:val="22"/>
              </w:rPr>
              <w:lastRenderedPageBreak/>
              <w:t xml:space="preserve">Reports </w:t>
            </w:r>
            <w:proofErr w:type="gramStart"/>
            <w:r>
              <w:rPr>
                <w:b/>
                <w:sz w:val="22"/>
                <w:szCs w:val="22"/>
              </w:rPr>
              <w:t>from  Parish</w:t>
            </w:r>
            <w:proofErr w:type="gramEnd"/>
            <w:r>
              <w:rPr>
                <w:b/>
                <w:sz w:val="22"/>
                <w:szCs w:val="22"/>
              </w:rPr>
              <w:t xml:space="preserve"> and Student Representatives</w:t>
            </w:r>
          </w:p>
          <w:p w:rsidR="00876A14" w:rsidRDefault="00876A14">
            <w:pPr>
              <w:numPr>
                <w:ilvl w:val="0"/>
                <w:numId w:val="13"/>
              </w:numPr>
              <w:rPr>
                <w:b/>
                <w:sz w:val="22"/>
                <w:szCs w:val="22"/>
              </w:rPr>
            </w:pPr>
          </w:p>
        </w:tc>
        <w:tc>
          <w:tcPr>
            <w:tcW w:w="1230" w:type="dxa"/>
          </w:tcPr>
          <w:p w:rsidR="00876A14" w:rsidRDefault="00876A14">
            <w:pPr>
              <w:rPr>
                <w:color w:val="000000"/>
                <w:sz w:val="22"/>
                <w:szCs w:val="22"/>
              </w:rPr>
            </w:pPr>
          </w:p>
        </w:tc>
        <w:tc>
          <w:tcPr>
            <w:tcW w:w="990" w:type="dxa"/>
          </w:tcPr>
          <w:p w:rsidR="00876A14" w:rsidRDefault="008C337A">
            <w:pPr>
              <w:rPr>
                <w:sz w:val="22"/>
                <w:szCs w:val="22"/>
              </w:rPr>
            </w:pPr>
            <w:r>
              <w:rPr>
                <w:sz w:val="22"/>
                <w:szCs w:val="22"/>
              </w:rPr>
              <w:t xml:space="preserve">5:50 </w:t>
            </w:r>
            <w:proofErr w:type="spellStart"/>
            <w:proofErr w:type="gramStart"/>
            <w:r>
              <w:rPr>
                <w:sz w:val="22"/>
                <w:szCs w:val="22"/>
              </w:rPr>
              <w:t>p,m</w:t>
            </w:r>
            <w:proofErr w:type="spellEnd"/>
            <w:proofErr w:type="gramEnd"/>
            <w:r>
              <w:rPr>
                <w:sz w:val="22"/>
                <w:szCs w:val="22"/>
              </w:rPr>
              <w:t>,</w:t>
            </w:r>
          </w:p>
        </w:tc>
        <w:tc>
          <w:tcPr>
            <w:tcW w:w="4905" w:type="dxa"/>
          </w:tcPr>
          <w:p w:rsidR="00876A14" w:rsidRDefault="008C337A">
            <w:pPr>
              <w:numPr>
                <w:ilvl w:val="0"/>
                <w:numId w:val="4"/>
              </w:numPr>
              <w:pBdr>
                <w:top w:val="nil"/>
                <w:left w:val="nil"/>
                <w:bottom w:val="nil"/>
                <w:right w:val="nil"/>
                <w:between w:val="nil"/>
              </w:pBdr>
              <w:rPr>
                <w:sz w:val="22"/>
                <w:szCs w:val="22"/>
              </w:rPr>
            </w:pPr>
            <w:r>
              <w:rPr>
                <w:sz w:val="22"/>
                <w:szCs w:val="22"/>
              </w:rPr>
              <w:t xml:space="preserve">Congratulations to girls and </w:t>
            </w:r>
            <w:proofErr w:type="gramStart"/>
            <w:r>
              <w:rPr>
                <w:sz w:val="22"/>
                <w:szCs w:val="22"/>
              </w:rPr>
              <w:t>boys</w:t>
            </w:r>
            <w:proofErr w:type="gramEnd"/>
            <w:r>
              <w:rPr>
                <w:sz w:val="22"/>
                <w:szCs w:val="22"/>
              </w:rPr>
              <w:t xml:space="preserve"> basketball</w:t>
            </w:r>
          </w:p>
          <w:p w:rsidR="00876A14" w:rsidRDefault="008C337A">
            <w:pPr>
              <w:numPr>
                <w:ilvl w:val="0"/>
                <w:numId w:val="4"/>
              </w:numPr>
              <w:pBdr>
                <w:top w:val="nil"/>
                <w:left w:val="nil"/>
                <w:bottom w:val="nil"/>
                <w:right w:val="nil"/>
                <w:between w:val="nil"/>
              </w:pBdr>
              <w:rPr>
                <w:sz w:val="22"/>
                <w:szCs w:val="22"/>
              </w:rPr>
            </w:pPr>
            <w:r>
              <w:rPr>
                <w:sz w:val="22"/>
                <w:szCs w:val="22"/>
              </w:rPr>
              <w:t>Spring sports starting</w:t>
            </w:r>
          </w:p>
          <w:p w:rsidR="00876A14" w:rsidRDefault="008C337A">
            <w:pPr>
              <w:numPr>
                <w:ilvl w:val="0"/>
                <w:numId w:val="4"/>
              </w:numPr>
              <w:pBdr>
                <w:top w:val="nil"/>
                <w:left w:val="nil"/>
                <w:bottom w:val="nil"/>
                <w:right w:val="nil"/>
                <w:between w:val="nil"/>
              </w:pBdr>
              <w:rPr>
                <w:sz w:val="22"/>
                <w:szCs w:val="22"/>
              </w:rPr>
            </w:pPr>
            <w:r>
              <w:rPr>
                <w:sz w:val="22"/>
                <w:szCs w:val="22"/>
              </w:rPr>
              <w:t>Confessions today</w:t>
            </w:r>
          </w:p>
          <w:p w:rsidR="00876A14" w:rsidRDefault="008C337A">
            <w:pPr>
              <w:numPr>
                <w:ilvl w:val="0"/>
                <w:numId w:val="4"/>
              </w:numPr>
              <w:pBdr>
                <w:top w:val="nil"/>
                <w:left w:val="nil"/>
                <w:bottom w:val="nil"/>
                <w:right w:val="nil"/>
                <w:between w:val="nil"/>
              </w:pBdr>
              <w:rPr>
                <w:sz w:val="22"/>
                <w:szCs w:val="22"/>
              </w:rPr>
            </w:pPr>
            <w:r>
              <w:rPr>
                <w:sz w:val="22"/>
                <w:szCs w:val="22"/>
              </w:rPr>
              <w:t>Smart Not Scared presentation - good to see from both the parent and student perception</w:t>
            </w:r>
          </w:p>
          <w:p w:rsidR="00876A14" w:rsidRDefault="008C337A">
            <w:pPr>
              <w:numPr>
                <w:ilvl w:val="0"/>
                <w:numId w:val="4"/>
              </w:numPr>
              <w:pBdr>
                <w:top w:val="nil"/>
                <w:left w:val="nil"/>
                <w:bottom w:val="nil"/>
                <w:right w:val="nil"/>
                <w:between w:val="nil"/>
              </w:pBdr>
              <w:rPr>
                <w:sz w:val="22"/>
                <w:szCs w:val="22"/>
              </w:rPr>
            </w:pPr>
            <w:r>
              <w:rPr>
                <w:sz w:val="22"/>
                <w:szCs w:val="22"/>
              </w:rPr>
              <w:t>Holy Ghost parish - 50% to goal</w:t>
            </w:r>
          </w:p>
          <w:p w:rsidR="00876A14" w:rsidRDefault="008C337A">
            <w:pPr>
              <w:numPr>
                <w:ilvl w:val="0"/>
                <w:numId w:val="4"/>
              </w:numPr>
              <w:pBdr>
                <w:top w:val="nil"/>
                <w:left w:val="nil"/>
                <w:bottom w:val="nil"/>
                <w:right w:val="nil"/>
                <w:between w:val="nil"/>
              </w:pBdr>
              <w:rPr>
                <w:sz w:val="22"/>
                <w:szCs w:val="22"/>
              </w:rPr>
            </w:pPr>
            <w:r>
              <w:rPr>
                <w:sz w:val="22"/>
                <w:szCs w:val="22"/>
              </w:rPr>
              <w:t xml:space="preserve">Holy Ghost Chili Cook Off -Priests were the judges. Winner was barbeque brisket chili </w:t>
            </w:r>
          </w:p>
          <w:p w:rsidR="00876A14" w:rsidRDefault="008C337A">
            <w:pPr>
              <w:numPr>
                <w:ilvl w:val="0"/>
                <w:numId w:val="4"/>
              </w:numPr>
              <w:pBdr>
                <w:top w:val="nil"/>
                <w:left w:val="nil"/>
                <w:bottom w:val="nil"/>
                <w:right w:val="nil"/>
                <w:between w:val="nil"/>
              </w:pBdr>
              <w:rPr>
                <w:sz w:val="22"/>
                <w:szCs w:val="22"/>
              </w:rPr>
            </w:pPr>
            <w:r>
              <w:rPr>
                <w:sz w:val="22"/>
                <w:szCs w:val="22"/>
              </w:rPr>
              <w:t>Pi Day - pie competition. Congratulations to Caroline Hanson for winning with her Blueberry Pie</w:t>
            </w:r>
          </w:p>
          <w:p w:rsidR="00876A14" w:rsidRDefault="008C337A">
            <w:pPr>
              <w:numPr>
                <w:ilvl w:val="0"/>
                <w:numId w:val="4"/>
              </w:numPr>
              <w:pBdr>
                <w:top w:val="nil"/>
                <w:left w:val="nil"/>
                <w:bottom w:val="nil"/>
                <w:right w:val="nil"/>
                <w:between w:val="nil"/>
              </w:pBdr>
              <w:rPr>
                <w:sz w:val="22"/>
                <w:szCs w:val="22"/>
              </w:rPr>
            </w:pPr>
            <w:r>
              <w:rPr>
                <w:sz w:val="22"/>
                <w:szCs w:val="22"/>
              </w:rPr>
              <w:t xml:space="preserve">Divine Mercy Sunday on April 16, 2023. Notre Dame. Fr </w:t>
            </w:r>
            <w:proofErr w:type="spellStart"/>
            <w:r>
              <w:rPr>
                <w:sz w:val="22"/>
                <w:szCs w:val="22"/>
              </w:rPr>
              <w:t>Kizewski</w:t>
            </w:r>
            <w:proofErr w:type="spellEnd"/>
            <w:r>
              <w:rPr>
                <w:sz w:val="22"/>
                <w:szCs w:val="22"/>
              </w:rPr>
              <w:t xml:space="preserve"> will be presenting.</w:t>
            </w:r>
          </w:p>
          <w:p w:rsidR="00876A14" w:rsidRDefault="00876A14">
            <w:pPr>
              <w:pBdr>
                <w:top w:val="nil"/>
                <w:left w:val="nil"/>
                <w:bottom w:val="nil"/>
                <w:right w:val="nil"/>
                <w:between w:val="nil"/>
              </w:pBdr>
              <w:ind w:left="720"/>
              <w:rPr>
                <w:sz w:val="22"/>
                <w:szCs w:val="22"/>
              </w:rPr>
            </w:pPr>
          </w:p>
        </w:tc>
      </w:tr>
      <w:tr w:rsidR="00876A14">
        <w:trPr>
          <w:trHeight w:val="1922"/>
        </w:trPr>
        <w:tc>
          <w:tcPr>
            <w:tcW w:w="3945" w:type="dxa"/>
          </w:tcPr>
          <w:p w:rsidR="00876A14" w:rsidRDefault="008C337A">
            <w:pPr>
              <w:rPr>
                <w:b/>
                <w:sz w:val="22"/>
                <w:szCs w:val="22"/>
              </w:rPr>
            </w:pPr>
            <w:r>
              <w:rPr>
                <w:b/>
                <w:sz w:val="22"/>
                <w:szCs w:val="22"/>
              </w:rPr>
              <w:t>Guest Presenters</w:t>
            </w:r>
          </w:p>
          <w:p w:rsidR="00876A14" w:rsidRDefault="00876A14">
            <w:pPr>
              <w:rPr>
                <w:b/>
                <w:sz w:val="22"/>
                <w:szCs w:val="22"/>
              </w:rPr>
            </w:pPr>
          </w:p>
          <w:p w:rsidR="00876A14" w:rsidRDefault="008C337A">
            <w:pPr>
              <w:rPr>
                <w:sz w:val="22"/>
                <w:szCs w:val="22"/>
              </w:rPr>
            </w:pPr>
            <w:r>
              <w:rPr>
                <w:sz w:val="22"/>
                <w:szCs w:val="22"/>
              </w:rPr>
              <w:t>Advancement tabled until May</w:t>
            </w:r>
          </w:p>
          <w:p w:rsidR="00876A14" w:rsidRDefault="00876A14">
            <w:pPr>
              <w:rPr>
                <w:b/>
                <w:sz w:val="22"/>
                <w:szCs w:val="22"/>
              </w:rPr>
            </w:pPr>
          </w:p>
          <w:p w:rsidR="00876A14" w:rsidRDefault="008C337A">
            <w:pPr>
              <w:rPr>
                <w:sz w:val="22"/>
                <w:szCs w:val="22"/>
              </w:rPr>
            </w:pPr>
            <w:r>
              <w:rPr>
                <w:b/>
                <w:sz w:val="22"/>
                <w:szCs w:val="22"/>
              </w:rPr>
              <w:t>Committees/Department Presentation</w:t>
            </w:r>
          </w:p>
          <w:p w:rsidR="00876A14" w:rsidRDefault="00876A14">
            <w:pPr>
              <w:rPr>
                <w:b/>
                <w:sz w:val="22"/>
                <w:szCs w:val="22"/>
              </w:rPr>
            </w:pPr>
          </w:p>
          <w:p w:rsidR="00876A14" w:rsidRDefault="008C337A">
            <w:pPr>
              <w:numPr>
                <w:ilvl w:val="0"/>
                <w:numId w:val="26"/>
              </w:numPr>
              <w:spacing w:line="276" w:lineRule="auto"/>
              <w:rPr>
                <w:sz w:val="22"/>
                <w:szCs w:val="22"/>
              </w:rPr>
            </w:pPr>
            <w:r>
              <w:rPr>
                <w:sz w:val="22"/>
                <w:szCs w:val="22"/>
              </w:rPr>
              <w:t xml:space="preserve">Catholic Mission Team </w:t>
            </w:r>
          </w:p>
        </w:tc>
        <w:tc>
          <w:tcPr>
            <w:tcW w:w="1230" w:type="dxa"/>
          </w:tcPr>
          <w:p w:rsidR="00876A14" w:rsidRDefault="00876A14">
            <w:pPr>
              <w:rPr>
                <w:sz w:val="22"/>
                <w:szCs w:val="22"/>
              </w:rPr>
            </w:pPr>
          </w:p>
          <w:p w:rsidR="00876A14" w:rsidRDefault="00876A14">
            <w:pPr>
              <w:rPr>
                <w:sz w:val="22"/>
                <w:szCs w:val="22"/>
              </w:rPr>
            </w:pPr>
          </w:p>
          <w:p w:rsidR="00876A14" w:rsidRDefault="00876A14">
            <w:pPr>
              <w:rPr>
                <w:sz w:val="22"/>
                <w:szCs w:val="22"/>
              </w:rPr>
            </w:pPr>
          </w:p>
          <w:p w:rsidR="00876A14" w:rsidRDefault="00876A14">
            <w:pPr>
              <w:rPr>
                <w:sz w:val="22"/>
                <w:szCs w:val="22"/>
              </w:rPr>
            </w:pPr>
          </w:p>
          <w:p w:rsidR="00876A14" w:rsidRDefault="00876A14">
            <w:pPr>
              <w:rPr>
                <w:sz w:val="22"/>
                <w:szCs w:val="22"/>
              </w:rPr>
            </w:pPr>
          </w:p>
          <w:p w:rsidR="00876A14" w:rsidRDefault="00876A14">
            <w:pPr>
              <w:rPr>
                <w:sz w:val="22"/>
                <w:szCs w:val="22"/>
              </w:rPr>
            </w:pPr>
          </w:p>
          <w:p w:rsidR="00876A14" w:rsidRDefault="00876A14">
            <w:pPr>
              <w:rPr>
                <w:sz w:val="22"/>
                <w:szCs w:val="22"/>
              </w:rPr>
            </w:pPr>
          </w:p>
          <w:p w:rsidR="00876A14" w:rsidRDefault="008C337A">
            <w:pPr>
              <w:rPr>
                <w:sz w:val="22"/>
                <w:szCs w:val="22"/>
              </w:rPr>
            </w:pPr>
            <w:r>
              <w:rPr>
                <w:sz w:val="22"/>
                <w:szCs w:val="22"/>
              </w:rPr>
              <w:t xml:space="preserve">Fr. </w:t>
            </w:r>
            <w:proofErr w:type="spellStart"/>
            <w:r>
              <w:rPr>
                <w:sz w:val="22"/>
                <w:szCs w:val="22"/>
              </w:rPr>
              <w:t>Hokamp</w:t>
            </w:r>
            <w:proofErr w:type="spellEnd"/>
          </w:p>
          <w:p w:rsidR="00876A14" w:rsidRDefault="00876A14">
            <w:pPr>
              <w:rPr>
                <w:sz w:val="22"/>
                <w:szCs w:val="22"/>
              </w:rPr>
            </w:pPr>
          </w:p>
          <w:p w:rsidR="00876A14" w:rsidRDefault="00876A14">
            <w:pPr>
              <w:rPr>
                <w:sz w:val="22"/>
                <w:szCs w:val="22"/>
              </w:rPr>
            </w:pPr>
          </w:p>
        </w:tc>
        <w:tc>
          <w:tcPr>
            <w:tcW w:w="990" w:type="dxa"/>
          </w:tcPr>
          <w:p w:rsidR="00876A14" w:rsidRDefault="008C337A">
            <w:pPr>
              <w:rPr>
                <w:sz w:val="22"/>
                <w:szCs w:val="22"/>
              </w:rPr>
            </w:pPr>
            <w:r>
              <w:rPr>
                <w:sz w:val="22"/>
                <w:szCs w:val="22"/>
              </w:rPr>
              <w:t>5:55 p.m.</w:t>
            </w:r>
          </w:p>
        </w:tc>
        <w:tc>
          <w:tcPr>
            <w:tcW w:w="4905" w:type="dxa"/>
          </w:tcPr>
          <w:sdt>
            <w:sdtPr>
              <w:tag w:val="goog_rdk_1"/>
              <w:id w:val="-114138112"/>
            </w:sdtPr>
            <w:sdtEndPr/>
            <w:sdtContent>
              <w:p w:rsidR="00876A14" w:rsidRDefault="008C337A">
                <w:pPr>
                  <w:numPr>
                    <w:ilvl w:val="0"/>
                    <w:numId w:val="22"/>
                  </w:numPr>
                  <w:pBdr>
                    <w:top w:val="nil"/>
                    <w:left w:val="nil"/>
                    <w:bottom w:val="nil"/>
                    <w:right w:val="nil"/>
                    <w:between w:val="nil"/>
                  </w:pBdr>
                  <w:rPr>
                    <w:ins w:id="9" w:author="Kathleen Adams" w:date="2023-04-18T16:38:00Z"/>
                    <w:sz w:val="22"/>
                    <w:szCs w:val="22"/>
                  </w:rPr>
                </w:pPr>
                <w:proofErr w:type="spellStart"/>
                <w:r>
                  <w:rPr>
                    <w:sz w:val="22"/>
                    <w:szCs w:val="22"/>
                  </w:rPr>
                  <w:t>AdvancementTabled</w:t>
                </w:r>
                <w:proofErr w:type="spellEnd"/>
                <w:sdt>
                  <w:sdtPr>
                    <w:tag w:val="goog_rdk_0"/>
                    <w:id w:val="-1596773472"/>
                  </w:sdtPr>
                  <w:sdtEndPr/>
                  <w:sdtContent/>
                </w:sdt>
              </w:p>
            </w:sdtContent>
          </w:sdt>
          <w:sdt>
            <w:sdtPr>
              <w:tag w:val="goog_rdk_2"/>
              <w:id w:val="-1341231792"/>
            </w:sdtPr>
            <w:sdtEndPr/>
            <w:sdtContent>
              <w:p w:rsidR="00876A14" w:rsidRPr="00876A14" w:rsidRDefault="00BC027A">
                <w:pPr>
                  <w:pBdr>
                    <w:top w:val="nil"/>
                    <w:left w:val="nil"/>
                    <w:bottom w:val="nil"/>
                    <w:right w:val="nil"/>
                    <w:between w:val="nil"/>
                  </w:pBdr>
                  <w:ind w:left="720"/>
                  <w:rPr>
                    <w:color w:val="000000"/>
                    <w:sz w:val="22"/>
                    <w:szCs w:val="22"/>
                    <w:rPrChange w:id="10" w:author="Kathleen Adams" w:date="2023-04-18T16:38:00Z">
                      <w:rPr>
                        <w:sz w:val="22"/>
                        <w:szCs w:val="22"/>
                      </w:rPr>
                    </w:rPrChange>
                  </w:rPr>
                  <w:pPrChange w:id="11" w:author="Kathleen Adams" w:date="2023-04-18T16:38:00Z">
                    <w:pPr>
                      <w:numPr>
                        <w:numId w:val="22"/>
                      </w:numPr>
                      <w:pBdr>
                        <w:top w:val="nil"/>
                        <w:left w:val="nil"/>
                        <w:bottom w:val="nil"/>
                        <w:right w:val="nil"/>
                        <w:between w:val="nil"/>
                      </w:pBdr>
                      <w:ind w:left="720" w:hanging="360"/>
                    </w:pPr>
                  </w:pPrChange>
                </w:pPr>
              </w:p>
            </w:sdtContent>
          </w:sdt>
          <w:p w:rsidR="00876A14" w:rsidRDefault="008C337A">
            <w:pPr>
              <w:numPr>
                <w:ilvl w:val="0"/>
                <w:numId w:val="22"/>
              </w:numPr>
              <w:pBdr>
                <w:top w:val="nil"/>
                <w:left w:val="nil"/>
                <w:bottom w:val="nil"/>
                <w:right w:val="nil"/>
                <w:between w:val="nil"/>
              </w:pBdr>
              <w:rPr>
                <w:sz w:val="22"/>
                <w:szCs w:val="22"/>
              </w:rPr>
            </w:pPr>
            <w:r>
              <w:rPr>
                <w:sz w:val="22"/>
                <w:szCs w:val="22"/>
              </w:rPr>
              <w:t xml:space="preserve">Planning </w:t>
            </w:r>
            <w:proofErr w:type="gramStart"/>
            <w:r>
              <w:rPr>
                <w:sz w:val="22"/>
                <w:szCs w:val="22"/>
              </w:rPr>
              <w:t>The</w:t>
            </w:r>
            <w:proofErr w:type="gramEnd"/>
            <w:r>
              <w:rPr>
                <w:sz w:val="22"/>
                <w:szCs w:val="22"/>
              </w:rPr>
              <w:t xml:space="preserve"> Mack way Day, Holy Thursday - Community/Service Day for staff and students</w:t>
            </w:r>
          </w:p>
          <w:p w:rsidR="00876A14" w:rsidRDefault="008C337A">
            <w:pPr>
              <w:numPr>
                <w:ilvl w:val="0"/>
                <w:numId w:val="22"/>
              </w:numPr>
              <w:pBdr>
                <w:top w:val="nil"/>
                <w:left w:val="nil"/>
                <w:bottom w:val="nil"/>
                <w:right w:val="nil"/>
                <w:between w:val="nil"/>
              </w:pBdr>
              <w:rPr>
                <w:sz w:val="22"/>
                <w:szCs w:val="22"/>
              </w:rPr>
            </w:pPr>
            <w:r>
              <w:rPr>
                <w:sz w:val="22"/>
                <w:szCs w:val="22"/>
              </w:rPr>
              <w:t>Breakfast</w:t>
            </w:r>
          </w:p>
          <w:p w:rsidR="00876A14" w:rsidRDefault="008C337A">
            <w:pPr>
              <w:numPr>
                <w:ilvl w:val="0"/>
                <w:numId w:val="22"/>
              </w:numPr>
              <w:pBdr>
                <w:top w:val="nil"/>
                <w:left w:val="nil"/>
                <w:bottom w:val="nil"/>
                <w:right w:val="nil"/>
                <w:between w:val="nil"/>
              </w:pBdr>
              <w:rPr>
                <w:sz w:val="22"/>
                <w:szCs w:val="22"/>
              </w:rPr>
            </w:pPr>
            <w:r>
              <w:rPr>
                <w:sz w:val="22"/>
                <w:szCs w:val="22"/>
              </w:rPr>
              <w:t>Holy Thursday - Stations of the Cross for middle school</w:t>
            </w:r>
          </w:p>
          <w:p w:rsidR="00876A14" w:rsidRDefault="008C337A">
            <w:pPr>
              <w:numPr>
                <w:ilvl w:val="0"/>
                <w:numId w:val="22"/>
              </w:numPr>
              <w:shd w:val="clear" w:color="auto" w:fill="FFFFFF"/>
              <w:rPr>
                <w:color w:val="222222"/>
                <w:sz w:val="22"/>
                <w:szCs w:val="22"/>
              </w:rPr>
            </w:pPr>
            <w:r>
              <w:rPr>
                <w:color w:val="222222"/>
                <w:sz w:val="22"/>
                <w:szCs w:val="22"/>
              </w:rPr>
              <w:t>Lenten devotions at St. Charles and Holy Ghost: stations, confession, adoration</w:t>
            </w:r>
          </w:p>
          <w:p w:rsidR="00876A14" w:rsidRDefault="008C337A">
            <w:pPr>
              <w:numPr>
                <w:ilvl w:val="0"/>
                <w:numId w:val="22"/>
              </w:numPr>
              <w:shd w:val="clear" w:color="auto" w:fill="FFFFFF"/>
              <w:rPr>
                <w:color w:val="222222"/>
                <w:sz w:val="22"/>
                <w:szCs w:val="22"/>
              </w:rPr>
            </w:pPr>
            <w:r>
              <w:rPr>
                <w:color w:val="222222"/>
                <w:sz w:val="22"/>
                <w:szCs w:val="22"/>
              </w:rPr>
              <w:t>Still brainstorming about the Eucharistic Revival at the school level</w:t>
            </w:r>
          </w:p>
          <w:p w:rsidR="00876A14" w:rsidRDefault="008C337A">
            <w:pPr>
              <w:numPr>
                <w:ilvl w:val="0"/>
                <w:numId w:val="22"/>
              </w:numPr>
              <w:shd w:val="clear" w:color="auto" w:fill="FFFFFF"/>
              <w:rPr>
                <w:color w:val="222222"/>
                <w:sz w:val="22"/>
                <w:szCs w:val="22"/>
              </w:rPr>
            </w:pPr>
            <w:r>
              <w:rPr>
                <w:color w:val="222222"/>
                <w:sz w:val="22"/>
                <w:szCs w:val="22"/>
              </w:rPr>
              <w:t>Evidence of success in our standards for the accreditation process</w:t>
            </w:r>
          </w:p>
          <w:p w:rsidR="00876A14" w:rsidRDefault="008C337A">
            <w:pPr>
              <w:numPr>
                <w:ilvl w:val="0"/>
                <w:numId w:val="22"/>
              </w:numPr>
              <w:shd w:val="clear" w:color="auto" w:fill="FFFFFF"/>
              <w:spacing w:after="200"/>
              <w:rPr>
                <w:color w:val="222222"/>
                <w:sz w:val="22"/>
                <w:szCs w:val="22"/>
              </w:rPr>
            </w:pPr>
            <w:r>
              <w:rPr>
                <w:color w:val="222222"/>
                <w:sz w:val="22"/>
                <w:szCs w:val="22"/>
              </w:rPr>
              <w:t>Considering a system-wide Mass at St. Charles to begin the year (during Homecoming Week?)</w:t>
            </w:r>
          </w:p>
          <w:p w:rsidR="00876A14" w:rsidRDefault="00876A14">
            <w:pPr>
              <w:pBdr>
                <w:top w:val="nil"/>
                <w:left w:val="nil"/>
                <w:bottom w:val="nil"/>
                <w:right w:val="nil"/>
                <w:between w:val="nil"/>
              </w:pBdr>
              <w:rPr>
                <w:sz w:val="22"/>
                <w:szCs w:val="22"/>
              </w:rPr>
            </w:pPr>
          </w:p>
          <w:p w:rsidR="00876A14" w:rsidRDefault="00876A14">
            <w:pPr>
              <w:pBdr>
                <w:top w:val="nil"/>
                <w:left w:val="nil"/>
                <w:bottom w:val="nil"/>
                <w:right w:val="nil"/>
                <w:between w:val="nil"/>
              </w:pBdr>
              <w:ind w:left="1440"/>
              <w:rPr>
                <w:sz w:val="22"/>
                <w:szCs w:val="22"/>
              </w:rPr>
            </w:pPr>
          </w:p>
        </w:tc>
      </w:tr>
      <w:tr w:rsidR="00876A14">
        <w:trPr>
          <w:trHeight w:val="1140"/>
        </w:trPr>
        <w:tc>
          <w:tcPr>
            <w:tcW w:w="3945" w:type="dxa"/>
          </w:tcPr>
          <w:p w:rsidR="00876A14" w:rsidRDefault="008C337A">
            <w:pPr>
              <w:rPr>
                <w:b/>
                <w:sz w:val="22"/>
                <w:szCs w:val="22"/>
              </w:rPr>
            </w:pPr>
            <w:r>
              <w:rPr>
                <w:b/>
                <w:sz w:val="22"/>
                <w:szCs w:val="22"/>
              </w:rPr>
              <w:t xml:space="preserve">Commission Chair </w:t>
            </w:r>
          </w:p>
          <w:p w:rsidR="00876A14" w:rsidRDefault="00876A14">
            <w:pPr>
              <w:shd w:val="clear" w:color="auto" w:fill="FFFFFF"/>
              <w:rPr>
                <w:color w:val="222222"/>
                <w:sz w:val="22"/>
                <w:szCs w:val="22"/>
              </w:rPr>
            </w:pPr>
          </w:p>
          <w:p w:rsidR="00876A14" w:rsidRDefault="00876A14">
            <w:pPr>
              <w:shd w:val="clear" w:color="auto" w:fill="FFFFFF"/>
              <w:ind w:left="360"/>
              <w:rPr>
                <w:color w:val="222222"/>
                <w:sz w:val="22"/>
                <w:szCs w:val="22"/>
              </w:rPr>
            </w:pPr>
          </w:p>
        </w:tc>
        <w:tc>
          <w:tcPr>
            <w:tcW w:w="1230" w:type="dxa"/>
          </w:tcPr>
          <w:p w:rsidR="00876A14" w:rsidRDefault="00876A14">
            <w:pPr>
              <w:rPr>
                <w:color w:val="000000"/>
                <w:sz w:val="22"/>
                <w:szCs w:val="22"/>
              </w:rPr>
            </w:pPr>
          </w:p>
          <w:p w:rsidR="00876A14" w:rsidRDefault="008C337A">
            <w:pPr>
              <w:rPr>
                <w:sz w:val="22"/>
                <w:szCs w:val="22"/>
              </w:rPr>
            </w:pPr>
            <w:r>
              <w:rPr>
                <w:sz w:val="22"/>
                <w:szCs w:val="22"/>
              </w:rPr>
              <w:t>Andy</w:t>
            </w:r>
          </w:p>
          <w:p w:rsidR="00876A14" w:rsidRDefault="00876A14">
            <w:pPr>
              <w:rPr>
                <w:sz w:val="22"/>
                <w:szCs w:val="22"/>
              </w:rPr>
            </w:pPr>
          </w:p>
          <w:p w:rsidR="00876A14" w:rsidRDefault="00876A14">
            <w:pPr>
              <w:rPr>
                <w:color w:val="000000"/>
                <w:sz w:val="22"/>
                <w:szCs w:val="22"/>
              </w:rPr>
            </w:pPr>
          </w:p>
        </w:tc>
        <w:tc>
          <w:tcPr>
            <w:tcW w:w="990" w:type="dxa"/>
          </w:tcPr>
          <w:p w:rsidR="00876A14" w:rsidRDefault="008C337A">
            <w:pPr>
              <w:rPr>
                <w:color w:val="000000"/>
                <w:sz w:val="22"/>
                <w:szCs w:val="22"/>
              </w:rPr>
            </w:pPr>
            <w:r>
              <w:rPr>
                <w:sz w:val="22"/>
                <w:szCs w:val="22"/>
              </w:rPr>
              <w:t>6:10 p.m.</w:t>
            </w:r>
          </w:p>
        </w:tc>
        <w:tc>
          <w:tcPr>
            <w:tcW w:w="4905" w:type="dxa"/>
          </w:tcPr>
          <w:p w:rsidR="00876A14" w:rsidRDefault="008C337A">
            <w:pPr>
              <w:numPr>
                <w:ilvl w:val="0"/>
                <w:numId w:val="8"/>
              </w:numPr>
              <w:pBdr>
                <w:top w:val="nil"/>
                <w:left w:val="nil"/>
                <w:bottom w:val="nil"/>
                <w:right w:val="nil"/>
                <w:between w:val="nil"/>
              </w:pBdr>
              <w:rPr>
                <w:sz w:val="22"/>
                <w:szCs w:val="22"/>
              </w:rPr>
            </w:pPr>
            <w:r>
              <w:rPr>
                <w:sz w:val="22"/>
                <w:szCs w:val="22"/>
              </w:rPr>
              <w:t>No new updates from the Chair</w:t>
            </w:r>
          </w:p>
        </w:tc>
      </w:tr>
      <w:tr w:rsidR="00876A14">
        <w:trPr>
          <w:trHeight w:val="80"/>
        </w:trPr>
        <w:tc>
          <w:tcPr>
            <w:tcW w:w="3945" w:type="dxa"/>
          </w:tcPr>
          <w:p w:rsidR="00876A14" w:rsidRDefault="008C337A">
            <w:pPr>
              <w:rPr>
                <w:b/>
                <w:sz w:val="22"/>
                <w:szCs w:val="22"/>
              </w:rPr>
            </w:pPr>
            <w:r>
              <w:rPr>
                <w:b/>
                <w:sz w:val="22"/>
                <w:szCs w:val="22"/>
              </w:rPr>
              <w:t>President’s Updates</w:t>
            </w:r>
          </w:p>
          <w:p w:rsidR="00876A14" w:rsidRDefault="00876A14">
            <w:pPr>
              <w:shd w:val="clear" w:color="auto" w:fill="FFFFFF"/>
              <w:rPr>
                <w:color w:val="222222"/>
                <w:sz w:val="22"/>
                <w:szCs w:val="22"/>
              </w:rPr>
            </w:pPr>
          </w:p>
          <w:p w:rsidR="00876A14" w:rsidRDefault="008C337A">
            <w:pPr>
              <w:numPr>
                <w:ilvl w:val="0"/>
                <w:numId w:val="11"/>
              </w:numPr>
              <w:shd w:val="clear" w:color="auto" w:fill="FFFFFF"/>
              <w:rPr>
                <w:color w:val="222222"/>
                <w:sz w:val="22"/>
                <w:szCs w:val="22"/>
              </w:rPr>
            </w:pPr>
            <w:r>
              <w:rPr>
                <w:color w:val="222222"/>
                <w:sz w:val="22"/>
                <w:szCs w:val="22"/>
              </w:rPr>
              <w:t>Capacity planning update</w:t>
            </w:r>
          </w:p>
          <w:p w:rsidR="00876A14" w:rsidRDefault="008C337A">
            <w:pPr>
              <w:numPr>
                <w:ilvl w:val="0"/>
                <w:numId w:val="11"/>
              </w:numPr>
              <w:shd w:val="clear" w:color="auto" w:fill="FFFFFF"/>
              <w:rPr>
                <w:color w:val="222222"/>
                <w:sz w:val="22"/>
                <w:szCs w:val="22"/>
              </w:rPr>
            </w:pPr>
            <w:r>
              <w:rPr>
                <w:color w:val="222222"/>
                <w:sz w:val="22"/>
                <w:szCs w:val="22"/>
              </w:rPr>
              <w:t>Visit with Rep Summerfield</w:t>
            </w:r>
          </w:p>
          <w:p w:rsidR="00876A14" w:rsidRDefault="008C337A">
            <w:pPr>
              <w:numPr>
                <w:ilvl w:val="0"/>
                <w:numId w:val="11"/>
              </w:numPr>
              <w:shd w:val="clear" w:color="auto" w:fill="FFFFFF"/>
              <w:rPr>
                <w:color w:val="222222"/>
                <w:sz w:val="22"/>
                <w:szCs w:val="22"/>
              </w:rPr>
            </w:pPr>
            <w:r>
              <w:rPr>
                <w:color w:val="222222"/>
                <w:sz w:val="22"/>
                <w:szCs w:val="22"/>
              </w:rPr>
              <w:t>Night at the Museum April 18</w:t>
            </w:r>
          </w:p>
          <w:p w:rsidR="00876A14" w:rsidRDefault="008C337A">
            <w:pPr>
              <w:numPr>
                <w:ilvl w:val="0"/>
                <w:numId w:val="11"/>
              </w:numPr>
              <w:shd w:val="clear" w:color="auto" w:fill="FFFFFF"/>
              <w:rPr>
                <w:color w:val="222222"/>
                <w:sz w:val="22"/>
                <w:szCs w:val="22"/>
              </w:rPr>
            </w:pPr>
            <w:r>
              <w:rPr>
                <w:color w:val="222222"/>
                <w:sz w:val="22"/>
                <w:szCs w:val="22"/>
              </w:rPr>
              <w:t>Looking Forward April 26</w:t>
            </w:r>
          </w:p>
          <w:p w:rsidR="00876A14" w:rsidRDefault="00876A14">
            <w:pPr>
              <w:shd w:val="clear" w:color="auto" w:fill="FFFFFF"/>
              <w:ind w:left="720"/>
              <w:rPr>
                <w:color w:val="222222"/>
                <w:sz w:val="22"/>
                <w:szCs w:val="22"/>
              </w:rPr>
            </w:pPr>
          </w:p>
        </w:tc>
        <w:tc>
          <w:tcPr>
            <w:tcW w:w="1230" w:type="dxa"/>
          </w:tcPr>
          <w:p w:rsidR="00876A14" w:rsidRDefault="008C337A">
            <w:pPr>
              <w:rPr>
                <w:sz w:val="22"/>
                <w:szCs w:val="22"/>
              </w:rPr>
            </w:pPr>
            <w:r>
              <w:rPr>
                <w:sz w:val="22"/>
                <w:szCs w:val="22"/>
              </w:rPr>
              <w:t>Molly</w:t>
            </w:r>
          </w:p>
          <w:p w:rsidR="00876A14" w:rsidRDefault="00876A14">
            <w:pPr>
              <w:rPr>
                <w:sz w:val="22"/>
                <w:szCs w:val="22"/>
              </w:rPr>
            </w:pPr>
          </w:p>
          <w:p w:rsidR="00876A14" w:rsidRDefault="00876A14">
            <w:pPr>
              <w:rPr>
                <w:sz w:val="22"/>
                <w:szCs w:val="22"/>
              </w:rPr>
            </w:pPr>
          </w:p>
          <w:p w:rsidR="00876A14" w:rsidRDefault="00876A14">
            <w:pPr>
              <w:rPr>
                <w:sz w:val="22"/>
                <w:szCs w:val="22"/>
              </w:rPr>
            </w:pPr>
          </w:p>
        </w:tc>
        <w:tc>
          <w:tcPr>
            <w:tcW w:w="990" w:type="dxa"/>
          </w:tcPr>
          <w:p w:rsidR="00876A14" w:rsidRDefault="008C337A">
            <w:pPr>
              <w:rPr>
                <w:sz w:val="22"/>
                <w:szCs w:val="22"/>
              </w:rPr>
            </w:pPr>
            <w:r>
              <w:rPr>
                <w:sz w:val="22"/>
                <w:szCs w:val="22"/>
              </w:rPr>
              <w:t>6:20 p.m.</w:t>
            </w:r>
          </w:p>
        </w:tc>
        <w:tc>
          <w:tcPr>
            <w:tcW w:w="4905" w:type="dxa"/>
          </w:tcPr>
          <w:p w:rsidR="00876A14" w:rsidRDefault="008C337A">
            <w:pPr>
              <w:numPr>
                <w:ilvl w:val="0"/>
                <w:numId w:val="17"/>
              </w:numPr>
              <w:shd w:val="clear" w:color="auto" w:fill="FFFFFF"/>
              <w:rPr>
                <w:color w:val="000000"/>
                <w:sz w:val="22"/>
                <w:szCs w:val="22"/>
              </w:rPr>
            </w:pPr>
            <w:r>
              <w:rPr>
                <w:sz w:val="22"/>
                <w:szCs w:val="22"/>
              </w:rPr>
              <w:t>Please check the MACS website for employment opportunities for the 2023-24 school year.</w:t>
            </w:r>
          </w:p>
          <w:p w:rsidR="00876A14" w:rsidRDefault="008C337A">
            <w:pPr>
              <w:numPr>
                <w:ilvl w:val="0"/>
                <w:numId w:val="17"/>
              </w:numPr>
              <w:shd w:val="clear" w:color="auto" w:fill="FFFFFF"/>
              <w:rPr>
                <w:sz w:val="22"/>
                <w:szCs w:val="22"/>
              </w:rPr>
            </w:pPr>
            <w:r>
              <w:rPr>
                <w:sz w:val="22"/>
                <w:szCs w:val="22"/>
              </w:rPr>
              <w:t xml:space="preserve">Rob </w:t>
            </w:r>
            <w:proofErr w:type="spellStart"/>
            <w:r>
              <w:rPr>
                <w:sz w:val="22"/>
                <w:szCs w:val="22"/>
              </w:rPr>
              <w:t>Summerfeld</w:t>
            </w:r>
            <w:proofErr w:type="spellEnd"/>
            <w:r>
              <w:rPr>
                <w:sz w:val="22"/>
                <w:szCs w:val="22"/>
              </w:rPr>
              <w:t xml:space="preserve"> toured McDonell/Notre Dame, prayed and did the pledge of allegiance with the students and met with the Central Office to discuss matters such </w:t>
            </w:r>
            <w:r>
              <w:rPr>
                <w:sz w:val="22"/>
                <w:szCs w:val="22"/>
              </w:rPr>
              <w:lastRenderedPageBreak/>
              <w:t>as the Wisconsin Parental Choice Program and the mental health issue going on with students today.</w:t>
            </w:r>
          </w:p>
          <w:p w:rsidR="00876A14" w:rsidRDefault="008C337A">
            <w:pPr>
              <w:numPr>
                <w:ilvl w:val="0"/>
                <w:numId w:val="17"/>
              </w:numPr>
              <w:shd w:val="clear" w:color="auto" w:fill="FFFFFF"/>
              <w:rPr>
                <w:sz w:val="22"/>
                <w:szCs w:val="22"/>
              </w:rPr>
            </w:pPr>
            <w:r>
              <w:rPr>
                <w:sz w:val="22"/>
                <w:szCs w:val="22"/>
              </w:rPr>
              <w:t>Jesse James will be visiting in April. Molly invite student representatives</w:t>
            </w:r>
          </w:p>
          <w:p w:rsidR="00876A14" w:rsidRDefault="008C337A">
            <w:pPr>
              <w:numPr>
                <w:ilvl w:val="0"/>
                <w:numId w:val="17"/>
              </w:numPr>
              <w:shd w:val="clear" w:color="auto" w:fill="FFFFFF"/>
              <w:rPr>
                <w:sz w:val="22"/>
                <w:szCs w:val="22"/>
              </w:rPr>
            </w:pPr>
            <w:r>
              <w:rPr>
                <w:sz w:val="22"/>
                <w:szCs w:val="22"/>
              </w:rPr>
              <w:t>Witness the Difference appreciation event at the History Center April 18</w:t>
            </w:r>
          </w:p>
          <w:p w:rsidR="00876A14" w:rsidRDefault="008C337A">
            <w:pPr>
              <w:numPr>
                <w:ilvl w:val="0"/>
                <w:numId w:val="17"/>
              </w:numPr>
              <w:shd w:val="clear" w:color="auto" w:fill="FFFFFF"/>
              <w:rPr>
                <w:sz w:val="22"/>
                <w:szCs w:val="22"/>
              </w:rPr>
            </w:pPr>
            <w:r>
              <w:rPr>
                <w:sz w:val="22"/>
                <w:szCs w:val="22"/>
              </w:rPr>
              <w:t>It is requested the Education Commission representatives attend the annual Looking Forward.</w:t>
            </w:r>
          </w:p>
          <w:p w:rsidR="00876A14" w:rsidRDefault="008C337A">
            <w:pPr>
              <w:numPr>
                <w:ilvl w:val="0"/>
                <w:numId w:val="17"/>
              </w:numPr>
              <w:shd w:val="clear" w:color="auto" w:fill="FFFFFF"/>
              <w:rPr>
                <w:sz w:val="22"/>
                <w:szCs w:val="22"/>
              </w:rPr>
            </w:pPr>
            <w:r>
              <w:rPr>
                <w:sz w:val="22"/>
                <w:szCs w:val="22"/>
              </w:rPr>
              <w:t>WEAU interviewed Molly today at St Charles in regards to the Good Shepherd catechesis program for 3K/4K</w:t>
            </w:r>
          </w:p>
        </w:tc>
      </w:tr>
      <w:tr w:rsidR="00876A14">
        <w:trPr>
          <w:trHeight w:val="1060"/>
        </w:trPr>
        <w:tc>
          <w:tcPr>
            <w:tcW w:w="3945" w:type="dxa"/>
          </w:tcPr>
          <w:p w:rsidR="00876A14" w:rsidRDefault="008C337A">
            <w:pPr>
              <w:pBdr>
                <w:top w:val="nil"/>
                <w:left w:val="nil"/>
                <w:bottom w:val="nil"/>
                <w:right w:val="nil"/>
                <w:between w:val="nil"/>
              </w:pBdr>
              <w:shd w:val="clear" w:color="auto" w:fill="FFFFFF"/>
              <w:ind w:left="342"/>
              <w:rPr>
                <w:color w:val="000000"/>
                <w:sz w:val="22"/>
                <w:szCs w:val="22"/>
              </w:rPr>
            </w:pPr>
            <w:r>
              <w:rPr>
                <w:color w:val="000000"/>
                <w:sz w:val="22"/>
                <w:szCs w:val="22"/>
              </w:rPr>
              <w:lastRenderedPageBreak/>
              <w:t>NEXT Education Commission Meeting</w:t>
            </w:r>
          </w:p>
          <w:p w:rsidR="00876A14" w:rsidRDefault="008C337A">
            <w:pPr>
              <w:numPr>
                <w:ilvl w:val="0"/>
                <w:numId w:val="9"/>
              </w:numPr>
              <w:pBdr>
                <w:top w:val="nil"/>
                <w:left w:val="nil"/>
                <w:bottom w:val="nil"/>
                <w:right w:val="nil"/>
                <w:between w:val="nil"/>
              </w:pBdr>
              <w:shd w:val="clear" w:color="auto" w:fill="FFFFFF"/>
              <w:rPr>
                <w:sz w:val="22"/>
                <w:szCs w:val="22"/>
              </w:rPr>
            </w:pPr>
            <w:r>
              <w:rPr>
                <w:sz w:val="22"/>
                <w:szCs w:val="22"/>
              </w:rPr>
              <w:t>Note time and schedule change</w:t>
            </w:r>
          </w:p>
          <w:p w:rsidR="00876A14" w:rsidRDefault="00876A14">
            <w:pPr>
              <w:pBdr>
                <w:top w:val="nil"/>
                <w:left w:val="nil"/>
                <w:bottom w:val="nil"/>
                <w:right w:val="nil"/>
                <w:between w:val="nil"/>
              </w:pBdr>
              <w:shd w:val="clear" w:color="auto" w:fill="FFFFFF"/>
              <w:ind w:left="342"/>
              <w:rPr>
                <w:sz w:val="22"/>
                <w:szCs w:val="22"/>
              </w:rPr>
            </w:pPr>
          </w:p>
          <w:p w:rsidR="00876A14" w:rsidRDefault="00876A14">
            <w:pPr>
              <w:pBdr>
                <w:top w:val="nil"/>
                <w:left w:val="nil"/>
                <w:bottom w:val="nil"/>
                <w:right w:val="nil"/>
                <w:between w:val="nil"/>
              </w:pBdr>
              <w:shd w:val="clear" w:color="auto" w:fill="FFFFFF"/>
              <w:ind w:left="342"/>
              <w:rPr>
                <w:sz w:val="22"/>
                <w:szCs w:val="22"/>
              </w:rPr>
            </w:pPr>
          </w:p>
        </w:tc>
        <w:tc>
          <w:tcPr>
            <w:tcW w:w="1230" w:type="dxa"/>
          </w:tcPr>
          <w:p w:rsidR="00876A14" w:rsidRDefault="00876A14">
            <w:pPr>
              <w:rPr>
                <w:color w:val="000000"/>
                <w:sz w:val="22"/>
                <w:szCs w:val="22"/>
              </w:rPr>
            </w:pPr>
          </w:p>
          <w:p w:rsidR="00876A14" w:rsidRDefault="008C337A">
            <w:pPr>
              <w:rPr>
                <w:color w:val="000000"/>
                <w:sz w:val="22"/>
                <w:szCs w:val="22"/>
              </w:rPr>
            </w:pPr>
            <w:r>
              <w:rPr>
                <w:sz w:val="22"/>
                <w:szCs w:val="22"/>
              </w:rPr>
              <w:t>ALL</w:t>
            </w:r>
          </w:p>
          <w:p w:rsidR="00876A14" w:rsidRDefault="00876A14">
            <w:pPr>
              <w:rPr>
                <w:color w:val="000000"/>
                <w:sz w:val="22"/>
                <w:szCs w:val="22"/>
              </w:rPr>
            </w:pPr>
          </w:p>
          <w:p w:rsidR="00876A14" w:rsidRDefault="008C337A">
            <w:pPr>
              <w:rPr>
                <w:color w:val="000000"/>
                <w:sz w:val="22"/>
                <w:szCs w:val="22"/>
              </w:rPr>
            </w:pPr>
            <w:r>
              <w:rPr>
                <w:color w:val="000000"/>
                <w:sz w:val="22"/>
                <w:szCs w:val="22"/>
              </w:rPr>
              <w:t xml:space="preserve"> </w:t>
            </w:r>
          </w:p>
        </w:tc>
        <w:tc>
          <w:tcPr>
            <w:tcW w:w="990" w:type="dxa"/>
          </w:tcPr>
          <w:p w:rsidR="00876A14" w:rsidRDefault="00876A14">
            <w:pPr>
              <w:rPr>
                <w:color w:val="000000"/>
                <w:sz w:val="22"/>
                <w:szCs w:val="22"/>
              </w:rPr>
            </w:pPr>
          </w:p>
        </w:tc>
        <w:tc>
          <w:tcPr>
            <w:tcW w:w="4905" w:type="dxa"/>
          </w:tcPr>
          <w:p w:rsidR="00876A14" w:rsidRDefault="008C337A">
            <w:pPr>
              <w:rPr>
                <w:b/>
                <w:sz w:val="22"/>
                <w:szCs w:val="22"/>
                <w:highlight w:val="yellow"/>
              </w:rPr>
            </w:pPr>
            <w:r>
              <w:rPr>
                <w:b/>
                <w:sz w:val="22"/>
                <w:szCs w:val="22"/>
                <w:highlight w:val="yellow"/>
              </w:rPr>
              <w:t>Thursday, April 20, 2023</w:t>
            </w:r>
          </w:p>
          <w:p w:rsidR="00876A14" w:rsidRDefault="008C337A">
            <w:pPr>
              <w:rPr>
                <w:b/>
                <w:sz w:val="22"/>
                <w:szCs w:val="22"/>
                <w:highlight w:val="yellow"/>
              </w:rPr>
            </w:pPr>
            <w:r>
              <w:rPr>
                <w:b/>
                <w:sz w:val="22"/>
                <w:szCs w:val="22"/>
                <w:highlight w:val="yellow"/>
              </w:rPr>
              <w:t>5:15-5:45 Principal Annual Assessment Reports</w:t>
            </w:r>
          </w:p>
          <w:p w:rsidR="00876A14" w:rsidRDefault="008C337A">
            <w:pPr>
              <w:rPr>
                <w:b/>
                <w:sz w:val="22"/>
                <w:szCs w:val="22"/>
                <w:highlight w:val="yellow"/>
              </w:rPr>
            </w:pPr>
            <w:r>
              <w:rPr>
                <w:b/>
                <w:sz w:val="22"/>
                <w:szCs w:val="22"/>
                <w:highlight w:val="yellow"/>
              </w:rPr>
              <w:t>Break</w:t>
            </w:r>
          </w:p>
          <w:p w:rsidR="00876A14" w:rsidRDefault="008C337A">
            <w:pPr>
              <w:rPr>
                <w:color w:val="000000"/>
                <w:sz w:val="22"/>
                <w:szCs w:val="22"/>
              </w:rPr>
            </w:pPr>
            <w:r>
              <w:rPr>
                <w:b/>
                <w:sz w:val="22"/>
                <w:szCs w:val="22"/>
                <w:highlight w:val="yellow"/>
              </w:rPr>
              <w:t>6:15-8:15 Eucharistic Revival Event with Chris Carstens</w:t>
            </w:r>
          </w:p>
          <w:p w:rsidR="00876A14" w:rsidRDefault="00876A14">
            <w:pPr>
              <w:ind w:left="720"/>
              <w:rPr>
                <w:color w:val="000000"/>
                <w:sz w:val="22"/>
                <w:szCs w:val="22"/>
              </w:rPr>
            </w:pPr>
          </w:p>
          <w:p w:rsidR="00876A14" w:rsidRDefault="008C337A">
            <w:pPr>
              <w:rPr>
                <w:color w:val="000000"/>
                <w:sz w:val="22"/>
                <w:szCs w:val="22"/>
              </w:rPr>
            </w:pPr>
            <w:r>
              <w:rPr>
                <w:color w:val="000000"/>
                <w:sz w:val="22"/>
                <w:szCs w:val="22"/>
              </w:rPr>
              <w:t xml:space="preserve"> </w:t>
            </w:r>
          </w:p>
        </w:tc>
      </w:tr>
      <w:tr w:rsidR="00876A14">
        <w:tc>
          <w:tcPr>
            <w:tcW w:w="3945" w:type="dxa"/>
          </w:tcPr>
          <w:p w:rsidR="00876A14" w:rsidRDefault="008C337A">
            <w:pPr>
              <w:rPr>
                <w:color w:val="000000"/>
                <w:sz w:val="22"/>
                <w:szCs w:val="22"/>
              </w:rPr>
            </w:pPr>
            <w:r>
              <w:rPr>
                <w:sz w:val="22"/>
                <w:szCs w:val="22"/>
              </w:rPr>
              <w:t xml:space="preserve">Closing </w:t>
            </w:r>
            <w:r>
              <w:rPr>
                <w:color w:val="000000"/>
                <w:sz w:val="22"/>
                <w:szCs w:val="22"/>
              </w:rPr>
              <w:t>Prayer and Adjournment</w:t>
            </w:r>
          </w:p>
          <w:p w:rsidR="00876A14" w:rsidRDefault="00876A14">
            <w:pPr>
              <w:rPr>
                <w:sz w:val="22"/>
                <w:szCs w:val="22"/>
              </w:rPr>
            </w:pPr>
          </w:p>
        </w:tc>
        <w:tc>
          <w:tcPr>
            <w:tcW w:w="1230" w:type="dxa"/>
          </w:tcPr>
          <w:p w:rsidR="00876A14" w:rsidRDefault="008C337A">
            <w:pPr>
              <w:rPr>
                <w:color w:val="000000"/>
                <w:sz w:val="22"/>
                <w:szCs w:val="22"/>
              </w:rPr>
            </w:pPr>
            <w:r>
              <w:rPr>
                <w:sz w:val="22"/>
                <w:szCs w:val="22"/>
              </w:rPr>
              <w:t>Priest</w:t>
            </w:r>
          </w:p>
        </w:tc>
        <w:tc>
          <w:tcPr>
            <w:tcW w:w="990" w:type="dxa"/>
          </w:tcPr>
          <w:p w:rsidR="00876A14" w:rsidRDefault="008C337A">
            <w:pPr>
              <w:rPr>
                <w:sz w:val="22"/>
                <w:szCs w:val="22"/>
              </w:rPr>
            </w:pPr>
            <w:r>
              <w:rPr>
                <w:sz w:val="22"/>
                <w:szCs w:val="22"/>
              </w:rPr>
              <w:t>7:00 p.m.</w:t>
            </w:r>
          </w:p>
        </w:tc>
        <w:tc>
          <w:tcPr>
            <w:tcW w:w="4905" w:type="dxa"/>
          </w:tcPr>
          <w:p w:rsidR="00876A14" w:rsidRDefault="008C337A">
            <w:pPr>
              <w:numPr>
                <w:ilvl w:val="0"/>
                <w:numId w:val="23"/>
              </w:numPr>
              <w:shd w:val="clear" w:color="auto" w:fill="FFFFFF"/>
              <w:rPr>
                <w:color w:val="222222"/>
                <w:sz w:val="22"/>
                <w:szCs w:val="22"/>
                <w:highlight w:val="yellow"/>
              </w:rPr>
            </w:pPr>
            <w:r>
              <w:rPr>
                <w:color w:val="222222"/>
                <w:sz w:val="22"/>
                <w:szCs w:val="22"/>
                <w:highlight w:val="yellow"/>
              </w:rPr>
              <w:t>Prayer Glory Be</w:t>
            </w:r>
          </w:p>
        </w:tc>
      </w:tr>
    </w:tbl>
    <w:p w:rsidR="00876A14" w:rsidRDefault="00876A14">
      <w:pPr>
        <w:spacing w:after="0"/>
        <w:jc w:val="center"/>
        <w:rPr>
          <w:rFonts w:ascii="Arial" w:eastAsia="Arial" w:hAnsi="Arial" w:cs="Arial"/>
          <w:b/>
          <w:sz w:val="22"/>
          <w:szCs w:val="22"/>
        </w:rPr>
      </w:pPr>
    </w:p>
    <w:p w:rsidR="00876A14" w:rsidRDefault="00876A14">
      <w:pPr>
        <w:spacing w:after="0"/>
        <w:ind w:left="3600" w:firstLine="720"/>
        <w:rPr>
          <w:rFonts w:ascii="Arial" w:eastAsia="Arial" w:hAnsi="Arial" w:cs="Arial"/>
          <w:b/>
          <w:sz w:val="22"/>
          <w:szCs w:val="22"/>
        </w:rPr>
      </w:pPr>
    </w:p>
    <w:p w:rsidR="00876A14" w:rsidRDefault="00876A14">
      <w:pPr>
        <w:spacing w:after="0"/>
        <w:ind w:left="3600" w:firstLine="720"/>
        <w:rPr>
          <w:rFonts w:ascii="Arial" w:eastAsia="Arial" w:hAnsi="Arial" w:cs="Arial"/>
          <w:b/>
          <w:sz w:val="22"/>
          <w:szCs w:val="22"/>
        </w:rPr>
      </w:pPr>
    </w:p>
    <w:p w:rsidR="00876A14" w:rsidRDefault="008C337A">
      <w:pPr>
        <w:spacing w:after="0"/>
        <w:ind w:left="3600" w:firstLine="720"/>
        <w:rPr>
          <w:rFonts w:ascii="Arial" w:eastAsia="Arial" w:hAnsi="Arial" w:cs="Arial"/>
          <w:b/>
          <w:sz w:val="22"/>
          <w:szCs w:val="22"/>
        </w:rPr>
      </w:pPr>
      <w:r>
        <w:rPr>
          <w:rFonts w:ascii="Arial" w:eastAsia="Arial" w:hAnsi="Arial" w:cs="Arial"/>
          <w:b/>
          <w:sz w:val="22"/>
          <w:szCs w:val="22"/>
        </w:rPr>
        <w:t xml:space="preserve">Membership </w:t>
      </w:r>
    </w:p>
    <w:p w:rsidR="00876A14" w:rsidRDefault="00876A14">
      <w:pPr>
        <w:spacing w:after="0"/>
        <w:ind w:left="-90"/>
        <w:rPr>
          <w:rFonts w:ascii="Arial" w:eastAsia="Arial" w:hAnsi="Arial" w:cs="Arial"/>
          <w:b/>
          <w:sz w:val="22"/>
          <w:szCs w:val="22"/>
        </w:rPr>
      </w:pPr>
    </w:p>
    <w:tbl>
      <w:tblPr>
        <w:tblStyle w:val="afe"/>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1995"/>
        <w:gridCol w:w="4890"/>
        <w:gridCol w:w="3270"/>
      </w:tblGrid>
      <w:tr w:rsidR="00876A14">
        <w:tc>
          <w:tcPr>
            <w:tcW w:w="780" w:type="dxa"/>
          </w:tcPr>
          <w:p w:rsidR="00876A14" w:rsidRDefault="008C337A">
            <w:pPr>
              <w:rPr>
                <w:sz w:val="22"/>
                <w:szCs w:val="22"/>
              </w:rPr>
            </w:pPr>
            <w:r>
              <w:rPr>
                <w:sz w:val="22"/>
                <w:szCs w:val="22"/>
              </w:rPr>
              <w:t xml:space="preserve">  X</w:t>
            </w:r>
          </w:p>
        </w:tc>
        <w:tc>
          <w:tcPr>
            <w:tcW w:w="1995" w:type="dxa"/>
          </w:tcPr>
          <w:p w:rsidR="00876A14" w:rsidRDefault="008C337A">
            <w:pPr>
              <w:rPr>
                <w:sz w:val="22"/>
                <w:szCs w:val="22"/>
              </w:rPr>
            </w:pPr>
            <w:r>
              <w:rPr>
                <w:sz w:val="22"/>
                <w:szCs w:val="22"/>
              </w:rPr>
              <w:t xml:space="preserve">Andy </w:t>
            </w:r>
            <w:proofErr w:type="spellStart"/>
            <w:r>
              <w:rPr>
                <w:sz w:val="22"/>
                <w:szCs w:val="22"/>
              </w:rPr>
              <w:t>Shakal</w:t>
            </w:r>
            <w:proofErr w:type="spellEnd"/>
          </w:p>
        </w:tc>
        <w:tc>
          <w:tcPr>
            <w:tcW w:w="4890" w:type="dxa"/>
          </w:tcPr>
          <w:p w:rsidR="00876A14" w:rsidRDefault="008C337A">
            <w:pPr>
              <w:rPr>
                <w:sz w:val="22"/>
                <w:szCs w:val="22"/>
              </w:rPr>
            </w:pPr>
            <w:r>
              <w:rPr>
                <w:sz w:val="22"/>
                <w:szCs w:val="22"/>
              </w:rPr>
              <w:t>Staff Engineer</w:t>
            </w:r>
          </w:p>
          <w:p w:rsidR="00876A14" w:rsidRDefault="00876A14">
            <w:pPr>
              <w:rPr>
                <w:sz w:val="22"/>
                <w:szCs w:val="22"/>
              </w:rPr>
            </w:pPr>
          </w:p>
          <w:p w:rsidR="00876A14" w:rsidRDefault="008C337A">
            <w:pPr>
              <w:rPr>
                <w:sz w:val="22"/>
                <w:szCs w:val="22"/>
              </w:rPr>
            </w:pPr>
            <w:r>
              <w:rPr>
                <w:sz w:val="22"/>
                <w:szCs w:val="22"/>
              </w:rPr>
              <w:t>Executive Committee</w:t>
            </w:r>
          </w:p>
          <w:p w:rsidR="00876A14" w:rsidRDefault="008C337A">
            <w:pPr>
              <w:rPr>
                <w:sz w:val="22"/>
                <w:szCs w:val="22"/>
              </w:rPr>
            </w:pPr>
            <w:r>
              <w:rPr>
                <w:sz w:val="22"/>
                <w:szCs w:val="22"/>
              </w:rPr>
              <w:t>Finance &amp; Facilities Committee</w:t>
            </w:r>
          </w:p>
          <w:p w:rsidR="00876A14" w:rsidRDefault="008C337A">
            <w:pPr>
              <w:rPr>
                <w:sz w:val="22"/>
                <w:szCs w:val="22"/>
              </w:rPr>
            </w:pPr>
            <w:r>
              <w:rPr>
                <w:sz w:val="22"/>
                <w:szCs w:val="22"/>
              </w:rPr>
              <w:t>Strategic Plan Steering Committee</w:t>
            </w:r>
          </w:p>
          <w:p w:rsidR="00876A14" w:rsidRDefault="008C337A">
            <w:pPr>
              <w:rPr>
                <w:sz w:val="22"/>
                <w:szCs w:val="22"/>
              </w:rPr>
            </w:pPr>
            <w:r>
              <w:rPr>
                <w:sz w:val="22"/>
                <w:szCs w:val="22"/>
              </w:rPr>
              <w:t xml:space="preserve">Ad Hoc Pandemic Committee </w:t>
            </w:r>
          </w:p>
        </w:tc>
        <w:tc>
          <w:tcPr>
            <w:tcW w:w="3270" w:type="dxa"/>
          </w:tcPr>
          <w:p w:rsidR="00876A14" w:rsidRDefault="008C337A">
            <w:pPr>
              <w:rPr>
                <w:sz w:val="22"/>
                <w:szCs w:val="22"/>
              </w:rPr>
            </w:pPr>
            <w:r>
              <w:rPr>
                <w:sz w:val="22"/>
                <w:szCs w:val="22"/>
              </w:rPr>
              <w:t>Chair/St John’s Rep</w:t>
            </w:r>
          </w:p>
          <w:p w:rsidR="00876A14" w:rsidRDefault="008C337A">
            <w:pPr>
              <w:rPr>
                <w:sz w:val="22"/>
                <w:szCs w:val="22"/>
              </w:rPr>
            </w:pPr>
            <w:r>
              <w:rPr>
                <w:sz w:val="22"/>
                <w:szCs w:val="22"/>
              </w:rPr>
              <w:t>1st Term</w:t>
            </w:r>
          </w:p>
        </w:tc>
      </w:tr>
      <w:tr w:rsidR="00876A14">
        <w:tc>
          <w:tcPr>
            <w:tcW w:w="780" w:type="dxa"/>
          </w:tcPr>
          <w:p w:rsidR="00876A14" w:rsidRDefault="00876A14">
            <w:pPr>
              <w:jc w:val="center"/>
              <w:rPr>
                <w:sz w:val="22"/>
                <w:szCs w:val="22"/>
              </w:rPr>
            </w:pPr>
          </w:p>
        </w:tc>
        <w:tc>
          <w:tcPr>
            <w:tcW w:w="1995" w:type="dxa"/>
          </w:tcPr>
          <w:p w:rsidR="00876A14" w:rsidRDefault="008C337A">
            <w:pPr>
              <w:rPr>
                <w:sz w:val="22"/>
                <w:szCs w:val="22"/>
              </w:rPr>
            </w:pPr>
            <w:r>
              <w:rPr>
                <w:sz w:val="22"/>
                <w:szCs w:val="22"/>
              </w:rPr>
              <w:t xml:space="preserve">TJ </w:t>
            </w:r>
            <w:proofErr w:type="spellStart"/>
            <w:r>
              <w:rPr>
                <w:sz w:val="22"/>
                <w:szCs w:val="22"/>
              </w:rPr>
              <w:t>Proue</w:t>
            </w:r>
            <w:proofErr w:type="spellEnd"/>
          </w:p>
        </w:tc>
        <w:tc>
          <w:tcPr>
            <w:tcW w:w="4890" w:type="dxa"/>
          </w:tcPr>
          <w:p w:rsidR="00876A14" w:rsidRDefault="008C337A">
            <w:pPr>
              <w:rPr>
                <w:sz w:val="22"/>
                <w:szCs w:val="22"/>
              </w:rPr>
            </w:pPr>
            <w:r>
              <w:rPr>
                <w:sz w:val="22"/>
                <w:szCs w:val="22"/>
              </w:rPr>
              <w:t>Attorney Wiley Law S.C.</w:t>
            </w:r>
          </w:p>
          <w:p w:rsidR="00876A14" w:rsidRDefault="00876A14">
            <w:pPr>
              <w:rPr>
                <w:sz w:val="22"/>
                <w:szCs w:val="22"/>
              </w:rPr>
            </w:pPr>
          </w:p>
          <w:p w:rsidR="00876A14" w:rsidRDefault="008C337A">
            <w:pPr>
              <w:rPr>
                <w:sz w:val="22"/>
                <w:szCs w:val="22"/>
              </w:rPr>
            </w:pPr>
            <w:r>
              <w:rPr>
                <w:sz w:val="22"/>
                <w:szCs w:val="22"/>
              </w:rPr>
              <w:t>Executive Committee</w:t>
            </w:r>
          </w:p>
          <w:p w:rsidR="00876A14" w:rsidRDefault="008C337A">
            <w:pPr>
              <w:rPr>
                <w:sz w:val="22"/>
                <w:szCs w:val="22"/>
              </w:rPr>
            </w:pPr>
            <w:r>
              <w:rPr>
                <w:sz w:val="22"/>
                <w:szCs w:val="22"/>
              </w:rPr>
              <w:t>Long Range Planning Committee Co-Chair</w:t>
            </w:r>
          </w:p>
        </w:tc>
        <w:tc>
          <w:tcPr>
            <w:tcW w:w="3270" w:type="dxa"/>
          </w:tcPr>
          <w:p w:rsidR="00876A14" w:rsidRDefault="008C337A">
            <w:pPr>
              <w:rPr>
                <w:sz w:val="22"/>
                <w:szCs w:val="22"/>
              </w:rPr>
            </w:pPr>
            <w:r>
              <w:rPr>
                <w:sz w:val="22"/>
                <w:szCs w:val="22"/>
              </w:rPr>
              <w:t>Vice Chair/ St Charles Rep</w:t>
            </w:r>
          </w:p>
          <w:p w:rsidR="00876A14" w:rsidRDefault="008C337A">
            <w:pPr>
              <w:rPr>
                <w:sz w:val="22"/>
                <w:szCs w:val="22"/>
              </w:rPr>
            </w:pPr>
            <w:r>
              <w:rPr>
                <w:sz w:val="22"/>
                <w:szCs w:val="22"/>
              </w:rPr>
              <w:t>2nd Term</w:t>
            </w:r>
          </w:p>
        </w:tc>
      </w:tr>
      <w:tr w:rsidR="00876A14">
        <w:tc>
          <w:tcPr>
            <w:tcW w:w="780" w:type="dxa"/>
          </w:tcPr>
          <w:p w:rsidR="00876A14" w:rsidRDefault="00876A14">
            <w:pPr>
              <w:jc w:val="center"/>
              <w:rPr>
                <w:sz w:val="22"/>
                <w:szCs w:val="22"/>
              </w:rPr>
            </w:pPr>
          </w:p>
        </w:tc>
        <w:tc>
          <w:tcPr>
            <w:tcW w:w="1995" w:type="dxa"/>
          </w:tcPr>
          <w:p w:rsidR="00876A14" w:rsidRDefault="008C337A">
            <w:pPr>
              <w:rPr>
                <w:sz w:val="22"/>
                <w:szCs w:val="22"/>
              </w:rPr>
            </w:pPr>
            <w:r>
              <w:rPr>
                <w:sz w:val="22"/>
                <w:szCs w:val="22"/>
              </w:rPr>
              <w:t>Brian Eslinger</w:t>
            </w:r>
          </w:p>
        </w:tc>
        <w:tc>
          <w:tcPr>
            <w:tcW w:w="4890" w:type="dxa"/>
          </w:tcPr>
          <w:p w:rsidR="00876A14" w:rsidRDefault="008C337A">
            <w:pPr>
              <w:rPr>
                <w:sz w:val="22"/>
                <w:szCs w:val="22"/>
              </w:rPr>
            </w:pPr>
            <w:r>
              <w:rPr>
                <w:sz w:val="22"/>
                <w:szCs w:val="22"/>
              </w:rPr>
              <w:t>Eslinger Insurance</w:t>
            </w:r>
          </w:p>
          <w:p w:rsidR="00876A14" w:rsidRDefault="00876A14">
            <w:pPr>
              <w:rPr>
                <w:sz w:val="22"/>
                <w:szCs w:val="22"/>
              </w:rPr>
            </w:pPr>
          </w:p>
          <w:p w:rsidR="00876A14" w:rsidRDefault="008C337A">
            <w:pPr>
              <w:rPr>
                <w:sz w:val="22"/>
                <w:szCs w:val="22"/>
              </w:rPr>
            </w:pPr>
            <w:r>
              <w:rPr>
                <w:sz w:val="22"/>
                <w:szCs w:val="22"/>
                <w:highlight w:val="yellow"/>
              </w:rPr>
              <w:t>Committee Assignment - Open</w:t>
            </w:r>
          </w:p>
        </w:tc>
        <w:tc>
          <w:tcPr>
            <w:tcW w:w="3270" w:type="dxa"/>
          </w:tcPr>
          <w:p w:rsidR="00876A14" w:rsidRDefault="008C337A">
            <w:pPr>
              <w:rPr>
                <w:sz w:val="22"/>
                <w:szCs w:val="22"/>
              </w:rPr>
            </w:pPr>
            <w:r>
              <w:rPr>
                <w:sz w:val="22"/>
                <w:szCs w:val="22"/>
              </w:rPr>
              <w:t>All Saints Rep</w:t>
            </w:r>
          </w:p>
          <w:p w:rsidR="00876A14" w:rsidRDefault="008C337A">
            <w:pPr>
              <w:rPr>
                <w:sz w:val="22"/>
                <w:szCs w:val="22"/>
              </w:rPr>
            </w:pPr>
            <w:r>
              <w:rPr>
                <w:sz w:val="22"/>
                <w:szCs w:val="22"/>
              </w:rPr>
              <w:t>1st Term</w:t>
            </w:r>
          </w:p>
        </w:tc>
      </w:tr>
      <w:tr w:rsidR="00876A14">
        <w:trPr>
          <w:trHeight w:val="220"/>
        </w:trPr>
        <w:tc>
          <w:tcPr>
            <w:tcW w:w="780" w:type="dxa"/>
          </w:tcPr>
          <w:p w:rsidR="00876A14" w:rsidRDefault="008C337A">
            <w:pPr>
              <w:jc w:val="center"/>
              <w:rPr>
                <w:sz w:val="22"/>
                <w:szCs w:val="22"/>
              </w:rPr>
            </w:pPr>
            <w:r>
              <w:rPr>
                <w:sz w:val="22"/>
                <w:szCs w:val="22"/>
              </w:rPr>
              <w:t>X</w:t>
            </w:r>
          </w:p>
        </w:tc>
        <w:tc>
          <w:tcPr>
            <w:tcW w:w="1995" w:type="dxa"/>
          </w:tcPr>
          <w:p w:rsidR="00876A14" w:rsidRDefault="008C337A">
            <w:pPr>
              <w:rPr>
                <w:sz w:val="22"/>
                <w:szCs w:val="22"/>
              </w:rPr>
            </w:pPr>
            <w:r>
              <w:rPr>
                <w:sz w:val="22"/>
                <w:szCs w:val="22"/>
              </w:rPr>
              <w:t xml:space="preserve">Tamara </w:t>
            </w:r>
            <w:proofErr w:type="spellStart"/>
            <w:r>
              <w:rPr>
                <w:sz w:val="22"/>
                <w:szCs w:val="22"/>
              </w:rPr>
              <w:t>Bohaty</w:t>
            </w:r>
            <w:proofErr w:type="spellEnd"/>
          </w:p>
        </w:tc>
        <w:tc>
          <w:tcPr>
            <w:tcW w:w="4890" w:type="dxa"/>
          </w:tcPr>
          <w:p w:rsidR="00876A14" w:rsidRDefault="008C337A">
            <w:pPr>
              <w:rPr>
                <w:sz w:val="22"/>
                <w:szCs w:val="22"/>
              </w:rPr>
            </w:pPr>
            <w:proofErr w:type="spellStart"/>
            <w:r>
              <w:rPr>
                <w:sz w:val="22"/>
                <w:szCs w:val="22"/>
              </w:rPr>
              <w:t>Bohaty</w:t>
            </w:r>
            <w:proofErr w:type="spellEnd"/>
            <w:r>
              <w:rPr>
                <w:sz w:val="22"/>
                <w:szCs w:val="22"/>
              </w:rPr>
              <w:t xml:space="preserve"> Trucking</w:t>
            </w:r>
          </w:p>
        </w:tc>
        <w:tc>
          <w:tcPr>
            <w:tcW w:w="3270" w:type="dxa"/>
          </w:tcPr>
          <w:p w:rsidR="00876A14" w:rsidRDefault="008C337A">
            <w:pPr>
              <w:rPr>
                <w:sz w:val="22"/>
                <w:szCs w:val="22"/>
              </w:rPr>
            </w:pPr>
            <w:r>
              <w:rPr>
                <w:sz w:val="22"/>
                <w:szCs w:val="22"/>
              </w:rPr>
              <w:t>Holy Cross Rep</w:t>
            </w:r>
          </w:p>
          <w:p w:rsidR="00876A14" w:rsidRDefault="008C337A">
            <w:pPr>
              <w:rPr>
                <w:sz w:val="22"/>
                <w:szCs w:val="22"/>
              </w:rPr>
            </w:pPr>
            <w:r>
              <w:rPr>
                <w:sz w:val="22"/>
                <w:szCs w:val="22"/>
              </w:rPr>
              <w:t>1st Term</w:t>
            </w:r>
          </w:p>
        </w:tc>
      </w:tr>
      <w:tr w:rsidR="00876A14">
        <w:trPr>
          <w:trHeight w:val="260"/>
        </w:trPr>
        <w:tc>
          <w:tcPr>
            <w:tcW w:w="780" w:type="dxa"/>
          </w:tcPr>
          <w:p w:rsidR="00876A14" w:rsidRDefault="008C337A">
            <w:pPr>
              <w:jc w:val="center"/>
              <w:rPr>
                <w:sz w:val="22"/>
                <w:szCs w:val="22"/>
              </w:rPr>
            </w:pPr>
            <w:r>
              <w:rPr>
                <w:sz w:val="22"/>
                <w:szCs w:val="22"/>
              </w:rPr>
              <w:t>X</w:t>
            </w:r>
          </w:p>
        </w:tc>
        <w:tc>
          <w:tcPr>
            <w:tcW w:w="1995" w:type="dxa"/>
          </w:tcPr>
          <w:p w:rsidR="00876A14" w:rsidRDefault="008C337A">
            <w:pPr>
              <w:shd w:val="clear" w:color="auto" w:fill="FFFFFF"/>
              <w:rPr>
                <w:sz w:val="22"/>
                <w:szCs w:val="22"/>
              </w:rPr>
            </w:pPr>
            <w:r>
              <w:rPr>
                <w:sz w:val="22"/>
                <w:szCs w:val="22"/>
              </w:rPr>
              <w:t>Erin Brick</w:t>
            </w:r>
          </w:p>
        </w:tc>
        <w:tc>
          <w:tcPr>
            <w:tcW w:w="4890" w:type="dxa"/>
          </w:tcPr>
          <w:p w:rsidR="00876A14" w:rsidRDefault="008C337A">
            <w:pPr>
              <w:rPr>
                <w:sz w:val="22"/>
                <w:szCs w:val="22"/>
              </w:rPr>
            </w:pPr>
            <w:r>
              <w:rPr>
                <w:sz w:val="22"/>
                <w:szCs w:val="22"/>
              </w:rPr>
              <w:t>Homemaker (Biology and Theology degrees)</w:t>
            </w:r>
          </w:p>
          <w:p w:rsidR="00876A14" w:rsidRDefault="00876A14">
            <w:pPr>
              <w:rPr>
                <w:sz w:val="22"/>
                <w:szCs w:val="22"/>
              </w:rPr>
            </w:pPr>
          </w:p>
          <w:p w:rsidR="00876A14" w:rsidRDefault="008C337A">
            <w:pPr>
              <w:rPr>
                <w:sz w:val="22"/>
                <w:szCs w:val="22"/>
              </w:rPr>
            </w:pPr>
            <w:r>
              <w:rPr>
                <w:sz w:val="22"/>
                <w:szCs w:val="22"/>
              </w:rPr>
              <w:t>Strategic Plan Steering Committee</w:t>
            </w:r>
          </w:p>
          <w:p w:rsidR="00876A14" w:rsidRDefault="008C337A">
            <w:pPr>
              <w:rPr>
                <w:sz w:val="22"/>
                <w:szCs w:val="22"/>
              </w:rPr>
            </w:pPr>
            <w:r>
              <w:rPr>
                <w:sz w:val="22"/>
                <w:szCs w:val="22"/>
              </w:rPr>
              <w:t>Ad Hoc Dress Code Committee</w:t>
            </w:r>
          </w:p>
        </w:tc>
        <w:tc>
          <w:tcPr>
            <w:tcW w:w="3270" w:type="dxa"/>
            <w:vAlign w:val="center"/>
          </w:tcPr>
          <w:p w:rsidR="00876A14" w:rsidRDefault="008C337A">
            <w:pPr>
              <w:rPr>
                <w:sz w:val="22"/>
                <w:szCs w:val="22"/>
              </w:rPr>
            </w:pPr>
            <w:r>
              <w:rPr>
                <w:sz w:val="22"/>
                <w:szCs w:val="22"/>
              </w:rPr>
              <w:t>Holy Ghost Rep</w:t>
            </w:r>
          </w:p>
          <w:p w:rsidR="00876A14" w:rsidRDefault="008C337A">
            <w:pPr>
              <w:rPr>
                <w:sz w:val="22"/>
                <w:szCs w:val="22"/>
              </w:rPr>
            </w:pPr>
            <w:r>
              <w:rPr>
                <w:sz w:val="22"/>
                <w:szCs w:val="22"/>
              </w:rPr>
              <w:t>1st Term</w:t>
            </w:r>
          </w:p>
        </w:tc>
      </w:tr>
      <w:tr w:rsidR="00876A14">
        <w:tc>
          <w:tcPr>
            <w:tcW w:w="780" w:type="dxa"/>
          </w:tcPr>
          <w:p w:rsidR="00876A14" w:rsidRDefault="008C337A">
            <w:pPr>
              <w:jc w:val="center"/>
              <w:rPr>
                <w:sz w:val="22"/>
                <w:szCs w:val="22"/>
              </w:rPr>
            </w:pPr>
            <w:r>
              <w:rPr>
                <w:sz w:val="22"/>
                <w:szCs w:val="22"/>
              </w:rPr>
              <w:t>X</w:t>
            </w:r>
          </w:p>
        </w:tc>
        <w:tc>
          <w:tcPr>
            <w:tcW w:w="1995" w:type="dxa"/>
          </w:tcPr>
          <w:p w:rsidR="00876A14" w:rsidRDefault="008C337A">
            <w:pPr>
              <w:rPr>
                <w:sz w:val="22"/>
                <w:szCs w:val="22"/>
              </w:rPr>
            </w:pPr>
            <w:r>
              <w:rPr>
                <w:color w:val="222222"/>
                <w:sz w:val="22"/>
                <w:szCs w:val="22"/>
                <w:highlight w:val="white"/>
              </w:rPr>
              <w:t>Tracy Fischer</w:t>
            </w:r>
          </w:p>
        </w:tc>
        <w:tc>
          <w:tcPr>
            <w:tcW w:w="4890" w:type="dxa"/>
          </w:tcPr>
          <w:p w:rsidR="00876A14" w:rsidRDefault="008C337A">
            <w:pPr>
              <w:rPr>
                <w:sz w:val="22"/>
                <w:szCs w:val="22"/>
              </w:rPr>
            </w:pPr>
            <w:r>
              <w:rPr>
                <w:color w:val="222222"/>
                <w:sz w:val="22"/>
                <w:szCs w:val="22"/>
                <w:highlight w:val="white"/>
              </w:rPr>
              <w:t>ADRC/APS director for the ADRC of Dunn County</w:t>
            </w:r>
          </w:p>
        </w:tc>
        <w:tc>
          <w:tcPr>
            <w:tcW w:w="3270" w:type="dxa"/>
          </w:tcPr>
          <w:p w:rsidR="00876A14" w:rsidRDefault="008C337A">
            <w:pPr>
              <w:rPr>
                <w:sz w:val="22"/>
                <w:szCs w:val="22"/>
              </w:rPr>
            </w:pPr>
            <w:r>
              <w:rPr>
                <w:sz w:val="22"/>
                <w:szCs w:val="22"/>
              </w:rPr>
              <w:t>Holy Ghost Rep</w:t>
            </w:r>
          </w:p>
          <w:p w:rsidR="00876A14" w:rsidRDefault="008C337A">
            <w:pPr>
              <w:rPr>
                <w:sz w:val="22"/>
                <w:szCs w:val="22"/>
              </w:rPr>
            </w:pPr>
            <w:r>
              <w:rPr>
                <w:sz w:val="22"/>
                <w:szCs w:val="22"/>
              </w:rPr>
              <w:t>2nd Term</w:t>
            </w:r>
          </w:p>
        </w:tc>
      </w:tr>
      <w:tr w:rsidR="00876A14">
        <w:trPr>
          <w:trHeight w:val="267"/>
        </w:trPr>
        <w:tc>
          <w:tcPr>
            <w:tcW w:w="780" w:type="dxa"/>
          </w:tcPr>
          <w:p w:rsidR="00876A14" w:rsidRDefault="008C337A">
            <w:pPr>
              <w:rPr>
                <w:sz w:val="22"/>
                <w:szCs w:val="22"/>
              </w:rPr>
            </w:pPr>
            <w:r>
              <w:rPr>
                <w:sz w:val="22"/>
                <w:szCs w:val="22"/>
              </w:rPr>
              <w:t xml:space="preserve">    X</w:t>
            </w:r>
          </w:p>
        </w:tc>
        <w:tc>
          <w:tcPr>
            <w:tcW w:w="1995" w:type="dxa"/>
          </w:tcPr>
          <w:p w:rsidR="00876A14" w:rsidRDefault="008C337A">
            <w:pPr>
              <w:rPr>
                <w:sz w:val="22"/>
                <w:szCs w:val="22"/>
              </w:rPr>
            </w:pPr>
            <w:r>
              <w:rPr>
                <w:sz w:val="22"/>
                <w:szCs w:val="22"/>
              </w:rPr>
              <w:t>Mike Crawford</w:t>
            </w:r>
          </w:p>
        </w:tc>
        <w:tc>
          <w:tcPr>
            <w:tcW w:w="4890" w:type="dxa"/>
          </w:tcPr>
          <w:p w:rsidR="00876A14" w:rsidRDefault="008C337A">
            <w:pPr>
              <w:rPr>
                <w:sz w:val="22"/>
                <w:szCs w:val="22"/>
              </w:rPr>
            </w:pPr>
            <w:r>
              <w:rPr>
                <w:sz w:val="22"/>
                <w:szCs w:val="22"/>
              </w:rPr>
              <w:t>Access Security Sales and Estimations</w:t>
            </w:r>
          </w:p>
          <w:p w:rsidR="00876A14" w:rsidRDefault="00876A14">
            <w:pPr>
              <w:rPr>
                <w:sz w:val="22"/>
                <w:szCs w:val="22"/>
              </w:rPr>
            </w:pPr>
          </w:p>
          <w:p w:rsidR="00876A14" w:rsidRDefault="008C337A">
            <w:pPr>
              <w:rPr>
                <w:sz w:val="22"/>
                <w:szCs w:val="22"/>
              </w:rPr>
            </w:pPr>
            <w:r>
              <w:rPr>
                <w:sz w:val="22"/>
                <w:szCs w:val="22"/>
              </w:rPr>
              <w:t>Finance &amp; Facilities Committee</w:t>
            </w:r>
          </w:p>
        </w:tc>
        <w:tc>
          <w:tcPr>
            <w:tcW w:w="3270" w:type="dxa"/>
          </w:tcPr>
          <w:p w:rsidR="00876A14" w:rsidRDefault="008C337A">
            <w:pPr>
              <w:rPr>
                <w:sz w:val="22"/>
                <w:szCs w:val="22"/>
              </w:rPr>
            </w:pPr>
            <w:r>
              <w:rPr>
                <w:sz w:val="22"/>
                <w:szCs w:val="22"/>
              </w:rPr>
              <w:t>Notre Dame Rep</w:t>
            </w:r>
          </w:p>
          <w:p w:rsidR="00876A14" w:rsidRDefault="008C337A">
            <w:pPr>
              <w:rPr>
                <w:sz w:val="22"/>
                <w:szCs w:val="22"/>
              </w:rPr>
            </w:pPr>
            <w:r>
              <w:rPr>
                <w:sz w:val="22"/>
                <w:szCs w:val="22"/>
              </w:rPr>
              <w:t>2nd Term</w:t>
            </w:r>
          </w:p>
        </w:tc>
      </w:tr>
      <w:tr w:rsidR="00876A14">
        <w:tc>
          <w:tcPr>
            <w:tcW w:w="780" w:type="dxa"/>
          </w:tcPr>
          <w:p w:rsidR="00876A14" w:rsidRDefault="008C337A">
            <w:pPr>
              <w:rPr>
                <w:sz w:val="22"/>
                <w:szCs w:val="22"/>
              </w:rPr>
            </w:pPr>
            <w:r>
              <w:rPr>
                <w:sz w:val="22"/>
                <w:szCs w:val="22"/>
              </w:rPr>
              <w:t xml:space="preserve">    X</w:t>
            </w:r>
          </w:p>
        </w:tc>
        <w:tc>
          <w:tcPr>
            <w:tcW w:w="1995" w:type="dxa"/>
          </w:tcPr>
          <w:p w:rsidR="00876A14" w:rsidRDefault="008C337A">
            <w:pPr>
              <w:rPr>
                <w:sz w:val="22"/>
                <w:szCs w:val="22"/>
              </w:rPr>
            </w:pPr>
            <w:r>
              <w:rPr>
                <w:sz w:val="22"/>
                <w:szCs w:val="22"/>
              </w:rPr>
              <w:t xml:space="preserve">Matt </w:t>
            </w:r>
            <w:proofErr w:type="spellStart"/>
            <w:r>
              <w:rPr>
                <w:sz w:val="22"/>
                <w:szCs w:val="22"/>
              </w:rPr>
              <w:t>Elstran</w:t>
            </w:r>
            <w:proofErr w:type="spellEnd"/>
          </w:p>
        </w:tc>
        <w:tc>
          <w:tcPr>
            <w:tcW w:w="4890" w:type="dxa"/>
          </w:tcPr>
          <w:p w:rsidR="00876A14" w:rsidRDefault="008C337A">
            <w:pPr>
              <w:rPr>
                <w:sz w:val="22"/>
                <w:szCs w:val="22"/>
              </w:rPr>
            </w:pPr>
            <w:r>
              <w:rPr>
                <w:sz w:val="22"/>
                <w:szCs w:val="22"/>
              </w:rPr>
              <w:t>Hideaway Resort &amp; Francesca Resource Center</w:t>
            </w:r>
          </w:p>
          <w:p w:rsidR="00876A14" w:rsidRDefault="00876A14">
            <w:pPr>
              <w:rPr>
                <w:sz w:val="22"/>
                <w:szCs w:val="22"/>
              </w:rPr>
            </w:pPr>
          </w:p>
          <w:p w:rsidR="00876A14" w:rsidRDefault="008C337A">
            <w:pPr>
              <w:rPr>
                <w:sz w:val="22"/>
                <w:szCs w:val="22"/>
              </w:rPr>
            </w:pPr>
            <w:r>
              <w:rPr>
                <w:sz w:val="22"/>
                <w:szCs w:val="22"/>
              </w:rPr>
              <w:t>Strategic Plan Steering Committee</w:t>
            </w:r>
          </w:p>
        </w:tc>
        <w:tc>
          <w:tcPr>
            <w:tcW w:w="3270" w:type="dxa"/>
          </w:tcPr>
          <w:p w:rsidR="00876A14" w:rsidRDefault="008C337A">
            <w:pPr>
              <w:rPr>
                <w:sz w:val="22"/>
                <w:szCs w:val="22"/>
              </w:rPr>
            </w:pPr>
            <w:r>
              <w:rPr>
                <w:sz w:val="22"/>
                <w:szCs w:val="22"/>
              </w:rPr>
              <w:lastRenderedPageBreak/>
              <w:t>Notre Dame Rep</w:t>
            </w:r>
          </w:p>
          <w:p w:rsidR="00876A14" w:rsidRDefault="008C337A">
            <w:pPr>
              <w:rPr>
                <w:sz w:val="22"/>
                <w:szCs w:val="22"/>
              </w:rPr>
            </w:pPr>
            <w:r>
              <w:rPr>
                <w:sz w:val="22"/>
                <w:szCs w:val="22"/>
              </w:rPr>
              <w:lastRenderedPageBreak/>
              <w:t>3rd Term</w:t>
            </w:r>
          </w:p>
        </w:tc>
      </w:tr>
      <w:tr w:rsidR="00876A14">
        <w:tc>
          <w:tcPr>
            <w:tcW w:w="780" w:type="dxa"/>
          </w:tcPr>
          <w:p w:rsidR="00876A14" w:rsidRDefault="00876A14">
            <w:pPr>
              <w:jc w:val="center"/>
              <w:rPr>
                <w:sz w:val="22"/>
                <w:szCs w:val="22"/>
              </w:rPr>
            </w:pPr>
          </w:p>
        </w:tc>
        <w:tc>
          <w:tcPr>
            <w:tcW w:w="1995" w:type="dxa"/>
          </w:tcPr>
          <w:p w:rsidR="00876A14" w:rsidRDefault="008C337A">
            <w:pPr>
              <w:rPr>
                <w:sz w:val="22"/>
                <w:szCs w:val="22"/>
              </w:rPr>
            </w:pPr>
            <w:r>
              <w:rPr>
                <w:sz w:val="22"/>
                <w:szCs w:val="22"/>
              </w:rPr>
              <w:t xml:space="preserve">Scott </w:t>
            </w:r>
            <w:proofErr w:type="spellStart"/>
            <w:r>
              <w:rPr>
                <w:sz w:val="22"/>
                <w:szCs w:val="22"/>
              </w:rPr>
              <w:t>Siegenthaler</w:t>
            </w:r>
            <w:proofErr w:type="spellEnd"/>
          </w:p>
        </w:tc>
        <w:tc>
          <w:tcPr>
            <w:tcW w:w="4890" w:type="dxa"/>
          </w:tcPr>
          <w:p w:rsidR="00876A14" w:rsidRDefault="008C337A">
            <w:pPr>
              <w:rPr>
                <w:sz w:val="22"/>
                <w:szCs w:val="22"/>
              </w:rPr>
            </w:pPr>
            <w:r>
              <w:rPr>
                <w:sz w:val="22"/>
                <w:szCs w:val="22"/>
              </w:rPr>
              <w:t>Assistant Director Financial Aid UWEC</w:t>
            </w:r>
          </w:p>
          <w:p w:rsidR="00876A14" w:rsidRDefault="00876A14">
            <w:pPr>
              <w:rPr>
                <w:sz w:val="22"/>
                <w:szCs w:val="22"/>
              </w:rPr>
            </w:pPr>
          </w:p>
          <w:p w:rsidR="00876A14" w:rsidRDefault="008C337A">
            <w:pPr>
              <w:rPr>
                <w:sz w:val="22"/>
                <w:szCs w:val="22"/>
              </w:rPr>
            </w:pPr>
            <w:r>
              <w:rPr>
                <w:sz w:val="22"/>
                <w:szCs w:val="22"/>
              </w:rPr>
              <w:t>Long Range Planning Committee</w:t>
            </w:r>
          </w:p>
        </w:tc>
        <w:tc>
          <w:tcPr>
            <w:tcW w:w="3270" w:type="dxa"/>
          </w:tcPr>
          <w:p w:rsidR="00876A14" w:rsidRDefault="008C337A">
            <w:pPr>
              <w:rPr>
                <w:sz w:val="22"/>
                <w:szCs w:val="22"/>
              </w:rPr>
            </w:pPr>
            <w:r>
              <w:rPr>
                <w:sz w:val="22"/>
                <w:szCs w:val="22"/>
              </w:rPr>
              <w:t>Notre Dame Rep</w:t>
            </w:r>
          </w:p>
          <w:p w:rsidR="00876A14" w:rsidRDefault="008C337A">
            <w:pPr>
              <w:rPr>
                <w:sz w:val="22"/>
                <w:szCs w:val="22"/>
              </w:rPr>
            </w:pPr>
            <w:r>
              <w:rPr>
                <w:sz w:val="22"/>
                <w:szCs w:val="22"/>
              </w:rPr>
              <w:t>2nd Term</w:t>
            </w:r>
          </w:p>
        </w:tc>
      </w:tr>
      <w:tr w:rsidR="00876A14">
        <w:tc>
          <w:tcPr>
            <w:tcW w:w="780" w:type="dxa"/>
          </w:tcPr>
          <w:p w:rsidR="00876A14" w:rsidRDefault="00876A14">
            <w:pPr>
              <w:jc w:val="center"/>
              <w:rPr>
                <w:sz w:val="22"/>
                <w:szCs w:val="22"/>
              </w:rPr>
            </w:pPr>
          </w:p>
        </w:tc>
        <w:tc>
          <w:tcPr>
            <w:tcW w:w="1995" w:type="dxa"/>
          </w:tcPr>
          <w:p w:rsidR="00876A14" w:rsidRDefault="008C337A">
            <w:pPr>
              <w:rPr>
                <w:sz w:val="22"/>
                <w:szCs w:val="22"/>
              </w:rPr>
            </w:pPr>
            <w:r>
              <w:rPr>
                <w:sz w:val="22"/>
                <w:szCs w:val="22"/>
              </w:rPr>
              <w:t>Vacant</w:t>
            </w:r>
          </w:p>
        </w:tc>
        <w:tc>
          <w:tcPr>
            <w:tcW w:w="4890" w:type="dxa"/>
          </w:tcPr>
          <w:p w:rsidR="00876A14" w:rsidRDefault="00876A14">
            <w:pPr>
              <w:rPr>
                <w:sz w:val="22"/>
                <w:szCs w:val="22"/>
              </w:rPr>
            </w:pPr>
          </w:p>
        </w:tc>
        <w:tc>
          <w:tcPr>
            <w:tcW w:w="3270" w:type="dxa"/>
          </w:tcPr>
          <w:p w:rsidR="00876A14" w:rsidRDefault="008C337A">
            <w:pPr>
              <w:rPr>
                <w:sz w:val="22"/>
                <w:szCs w:val="22"/>
              </w:rPr>
            </w:pPr>
            <w:r>
              <w:rPr>
                <w:sz w:val="22"/>
                <w:szCs w:val="22"/>
              </w:rPr>
              <w:t>Sacred Heart Rep</w:t>
            </w:r>
          </w:p>
          <w:p w:rsidR="00876A14" w:rsidRDefault="00876A14">
            <w:pPr>
              <w:rPr>
                <w:sz w:val="22"/>
                <w:szCs w:val="22"/>
              </w:rPr>
            </w:pPr>
          </w:p>
        </w:tc>
      </w:tr>
      <w:tr w:rsidR="00876A14">
        <w:tc>
          <w:tcPr>
            <w:tcW w:w="780" w:type="dxa"/>
          </w:tcPr>
          <w:p w:rsidR="00876A14" w:rsidRDefault="008C337A">
            <w:pPr>
              <w:rPr>
                <w:sz w:val="22"/>
                <w:szCs w:val="22"/>
              </w:rPr>
            </w:pPr>
            <w:r>
              <w:rPr>
                <w:sz w:val="22"/>
                <w:szCs w:val="22"/>
              </w:rPr>
              <w:t xml:space="preserve">   </w:t>
            </w:r>
          </w:p>
        </w:tc>
        <w:tc>
          <w:tcPr>
            <w:tcW w:w="1995" w:type="dxa"/>
          </w:tcPr>
          <w:p w:rsidR="00876A14" w:rsidRDefault="008C337A">
            <w:pPr>
              <w:rPr>
                <w:sz w:val="22"/>
                <w:szCs w:val="22"/>
              </w:rPr>
            </w:pPr>
            <w:r>
              <w:rPr>
                <w:sz w:val="22"/>
                <w:szCs w:val="22"/>
              </w:rPr>
              <w:t>Tracy Bormann</w:t>
            </w:r>
          </w:p>
        </w:tc>
        <w:tc>
          <w:tcPr>
            <w:tcW w:w="4890" w:type="dxa"/>
          </w:tcPr>
          <w:p w:rsidR="00876A14" w:rsidRDefault="008C337A">
            <w:pPr>
              <w:rPr>
                <w:sz w:val="22"/>
                <w:szCs w:val="22"/>
              </w:rPr>
            </w:pPr>
            <w:r>
              <w:rPr>
                <w:sz w:val="22"/>
                <w:szCs w:val="22"/>
              </w:rPr>
              <w:t>Director of Human Resources</w:t>
            </w:r>
          </w:p>
          <w:p w:rsidR="00876A14" w:rsidRDefault="00876A14">
            <w:pPr>
              <w:rPr>
                <w:sz w:val="22"/>
                <w:szCs w:val="22"/>
              </w:rPr>
            </w:pPr>
          </w:p>
          <w:p w:rsidR="00876A14" w:rsidRDefault="008C337A">
            <w:pPr>
              <w:rPr>
                <w:sz w:val="22"/>
                <w:szCs w:val="22"/>
              </w:rPr>
            </w:pPr>
            <w:r>
              <w:rPr>
                <w:sz w:val="22"/>
                <w:szCs w:val="22"/>
              </w:rPr>
              <w:t>Advancement Advisory Committee</w:t>
            </w:r>
          </w:p>
        </w:tc>
        <w:tc>
          <w:tcPr>
            <w:tcW w:w="3270" w:type="dxa"/>
          </w:tcPr>
          <w:p w:rsidR="00876A14" w:rsidRDefault="008C337A">
            <w:pPr>
              <w:rPr>
                <w:sz w:val="22"/>
                <w:szCs w:val="22"/>
              </w:rPr>
            </w:pPr>
            <w:r>
              <w:rPr>
                <w:sz w:val="22"/>
                <w:szCs w:val="22"/>
              </w:rPr>
              <w:t>St Bridget’s Rep</w:t>
            </w:r>
          </w:p>
          <w:p w:rsidR="00876A14" w:rsidRDefault="008C337A">
            <w:pPr>
              <w:rPr>
                <w:sz w:val="22"/>
                <w:szCs w:val="22"/>
              </w:rPr>
            </w:pPr>
            <w:r>
              <w:rPr>
                <w:sz w:val="22"/>
                <w:szCs w:val="22"/>
              </w:rPr>
              <w:t>2nd Term</w:t>
            </w:r>
          </w:p>
        </w:tc>
      </w:tr>
      <w:tr w:rsidR="00876A14">
        <w:tc>
          <w:tcPr>
            <w:tcW w:w="780" w:type="dxa"/>
          </w:tcPr>
          <w:p w:rsidR="00876A14" w:rsidRDefault="008C337A">
            <w:pPr>
              <w:rPr>
                <w:sz w:val="22"/>
                <w:szCs w:val="22"/>
              </w:rPr>
            </w:pPr>
            <w:r>
              <w:rPr>
                <w:sz w:val="22"/>
                <w:szCs w:val="22"/>
              </w:rPr>
              <w:t xml:space="preserve">    </w:t>
            </w:r>
          </w:p>
        </w:tc>
        <w:tc>
          <w:tcPr>
            <w:tcW w:w="1995" w:type="dxa"/>
          </w:tcPr>
          <w:p w:rsidR="00876A14" w:rsidRDefault="008C337A">
            <w:pPr>
              <w:rPr>
                <w:sz w:val="22"/>
                <w:szCs w:val="22"/>
              </w:rPr>
            </w:pPr>
            <w:r>
              <w:rPr>
                <w:sz w:val="22"/>
                <w:szCs w:val="22"/>
              </w:rPr>
              <w:t xml:space="preserve">Justus </w:t>
            </w:r>
            <w:proofErr w:type="spellStart"/>
            <w:r>
              <w:rPr>
                <w:sz w:val="22"/>
                <w:szCs w:val="22"/>
              </w:rPr>
              <w:t>Busse</w:t>
            </w:r>
            <w:proofErr w:type="spellEnd"/>
          </w:p>
        </w:tc>
        <w:tc>
          <w:tcPr>
            <w:tcW w:w="4890" w:type="dxa"/>
          </w:tcPr>
          <w:p w:rsidR="00876A14" w:rsidRDefault="008C337A">
            <w:pPr>
              <w:rPr>
                <w:sz w:val="22"/>
                <w:szCs w:val="22"/>
              </w:rPr>
            </w:pPr>
            <w:r>
              <w:rPr>
                <w:sz w:val="22"/>
                <w:szCs w:val="22"/>
              </w:rPr>
              <w:t>Deputy Chief Fire/EMS</w:t>
            </w:r>
          </w:p>
          <w:p w:rsidR="00876A14" w:rsidRDefault="00876A14">
            <w:pPr>
              <w:rPr>
                <w:sz w:val="22"/>
                <w:szCs w:val="22"/>
              </w:rPr>
            </w:pPr>
          </w:p>
          <w:p w:rsidR="00876A14" w:rsidRDefault="008C337A">
            <w:pPr>
              <w:rPr>
                <w:sz w:val="22"/>
                <w:szCs w:val="22"/>
              </w:rPr>
            </w:pPr>
            <w:r>
              <w:rPr>
                <w:sz w:val="22"/>
                <w:szCs w:val="22"/>
              </w:rPr>
              <w:t>Safety and Emergency Procedures Co-Chair</w:t>
            </w:r>
          </w:p>
          <w:p w:rsidR="00876A14" w:rsidRDefault="008C337A">
            <w:pPr>
              <w:rPr>
                <w:sz w:val="22"/>
                <w:szCs w:val="22"/>
              </w:rPr>
            </w:pPr>
            <w:r>
              <w:rPr>
                <w:sz w:val="22"/>
                <w:szCs w:val="22"/>
              </w:rPr>
              <w:t>Ad Hoc Pandemic Committee</w:t>
            </w:r>
          </w:p>
        </w:tc>
        <w:tc>
          <w:tcPr>
            <w:tcW w:w="3270" w:type="dxa"/>
          </w:tcPr>
          <w:p w:rsidR="00876A14" w:rsidRDefault="008C337A">
            <w:pPr>
              <w:rPr>
                <w:sz w:val="22"/>
                <w:szCs w:val="22"/>
              </w:rPr>
            </w:pPr>
            <w:r>
              <w:rPr>
                <w:sz w:val="22"/>
                <w:szCs w:val="22"/>
              </w:rPr>
              <w:t>St Charles Rep</w:t>
            </w:r>
          </w:p>
          <w:p w:rsidR="00876A14" w:rsidRDefault="008C337A">
            <w:pPr>
              <w:rPr>
                <w:sz w:val="22"/>
                <w:szCs w:val="22"/>
              </w:rPr>
            </w:pPr>
            <w:r>
              <w:rPr>
                <w:sz w:val="22"/>
                <w:szCs w:val="22"/>
              </w:rPr>
              <w:t>2nd Term</w:t>
            </w:r>
          </w:p>
        </w:tc>
      </w:tr>
      <w:tr w:rsidR="00876A14">
        <w:tc>
          <w:tcPr>
            <w:tcW w:w="780" w:type="dxa"/>
          </w:tcPr>
          <w:p w:rsidR="00876A14" w:rsidRDefault="008C337A">
            <w:pPr>
              <w:rPr>
                <w:sz w:val="22"/>
                <w:szCs w:val="22"/>
              </w:rPr>
            </w:pPr>
            <w:r>
              <w:rPr>
                <w:sz w:val="22"/>
                <w:szCs w:val="22"/>
              </w:rPr>
              <w:t xml:space="preserve">    </w:t>
            </w:r>
          </w:p>
        </w:tc>
        <w:tc>
          <w:tcPr>
            <w:tcW w:w="1995" w:type="dxa"/>
          </w:tcPr>
          <w:p w:rsidR="00876A14" w:rsidRDefault="008C337A">
            <w:pPr>
              <w:rPr>
                <w:sz w:val="22"/>
                <w:szCs w:val="22"/>
              </w:rPr>
            </w:pPr>
            <w:r>
              <w:rPr>
                <w:sz w:val="22"/>
                <w:szCs w:val="22"/>
              </w:rPr>
              <w:t>Regi Geissler</w:t>
            </w:r>
          </w:p>
        </w:tc>
        <w:tc>
          <w:tcPr>
            <w:tcW w:w="4890" w:type="dxa"/>
          </w:tcPr>
          <w:p w:rsidR="00876A14" w:rsidRDefault="008C337A">
            <w:pPr>
              <w:rPr>
                <w:sz w:val="22"/>
                <w:szCs w:val="22"/>
              </w:rPr>
            </w:pPr>
            <w:r>
              <w:rPr>
                <w:sz w:val="22"/>
                <w:szCs w:val="22"/>
              </w:rPr>
              <w:t>Registered Nurse HSHS</w:t>
            </w:r>
          </w:p>
          <w:p w:rsidR="00876A14" w:rsidRDefault="00876A14">
            <w:pPr>
              <w:rPr>
                <w:sz w:val="22"/>
                <w:szCs w:val="22"/>
              </w:rPr>
            </w:pPr>
          </w:p>
          <w:p w:rsidR="00876A14" w:rsidRDefault="008C337A">
            <w:pPr>
              <w:rPr>
                <w:sz w:val="22"/>
                <w:szCs w:val="22"/>
              </w:rPr>
            </w:pPr>
            <w:r>
              <w:rPr>
                <w:sz w:val="22"/>
                <w:szCs w:val="22"/>
              </w:rPr>
              <w:t>Safety and Emergency Procedures Co-Chair</w:t>
            </w:r>
          </w:p>
          <w:p w:rsidR="00876A14" w:rsidRDefault="008C337A">
            <w:pPr>
              <w:rPr>
                <w:sz w:val="22"/>
                <w:szCs w:val="22"/>
              </w:rPr>
            </w:pPr>
            <w:r>
              <w:rPr>
                <w:sz w:val="22"/>
                <w:szCs w:val="22"/>
              </w:rPr>
              <w:t xml:space="preserve">Ad Hoc Pandemic Committee </w:t>
            </w:r>
          </w:p>
        </w:tc>
        <w:tc>
          <w:tcPr>
            <w:tcW w:w="3270" w:type="dxa"/>
          </w:tcPr>
          <w:p w:rsidR="00876A14" w:rsidRDefault="008C337A">
            <w:pPr>
              <w:rPr>
                <w:sz w:val="22"/>
                <w:szCs w:val="22"/>
              </w:rPr>
            </w:pPr>
            <w:r>
              <w:rPr>
                <w:sz w:val="22"/>
                <w:szCs w:val="22"/>
              </w:rPr>
              <w:t>St Charles Rep</w:t>
            </w:r>
          </w:p>
          <w:p w:rsidR="00876A14" w:rsidRDefault="008C337A">
            <w:pPr>
              <w:rPr>
                <w:sz w:val="22"/>
                <w:szCs w:val="22"/>
              </w:rPr>
            </w:pPr>
            <w:r>
              <w:rPr>
                <w:sz w:val="22"/>
                <w:szCs w:val="22"/>
              </w:rPr>
              <w:t>2nd Term</w:t>
            </w:r>
          </w:p>
        </w:tc>
      </w:tr>
      <w:tr w:rsidR="00876A14">
        <w:tc>
          <w:tcPr>
            <w:tcW w:w="780" w:type="dxa"/>
          </w:tcPr>
          <w:p w:rsidR="00876A14" w:rsidRDefault="008C337A">
            <w:pPr>
              <w:rPr>
                <w:sz w:val="22"/>
                <w:szCs w:val="22"/>
              </w:rPr>
            </w:pPr>
            <w:r>
              <w:rPr>
                <w:sz w:val="22"/>
                <w:szCs w:val="22"/>
              </w:rPr>
              <w:t xml:space="preserve">    X</w:t>
            </w:r>
          </w:p>
        </w:tc>
        <w:tc>
          <w:tcPr>
            <w:tcW w:w="1995" w:type="dxa"/>
          </w:tcPr>
          <w:p w:rsidR="00876A14" w:rsidRDefault="008C337A">
            <w:pPr>
              <w:rPr>
                <w:sz w:val="22"/>
                <w:szCs w:val="22"/>
              </w:rPr>
            </w:pPr>
            <w:r>
              <w:rPr>
                <w:sz w:val="22"/>
                <w:szCs w:val="22"/>
              </w:rPr>
              <w:t xml:space="preserve">Victoria </w:t>
            </w:r>
            <w:proofErr w:type="spellStart"/>
            <w:r>
              <w:rPr>
                <w:sz w:val="22"/>
                <w:szCs w:val="22"/>
              </w:rPr>
              <w:t>Silvas</w:t>
            </w:r>
            <w:proofErr w:type="spellEnd"/>
          </w:p>
          <w:p w:rsidR="00876A14" w:rsidRDefault="00876A14">
            <w:pPr>
              <w:rPr>
                <w:sz w:val="22"/>
                <w:szCs w:val="22"/>
              </w:rPr>
            </w:pPr>
          </w:p>
        </w:tc>
        <w:tc>
          <w:tcPr>
            <w:tcW w:w="4890" w:type="dxa"/>
          </w:tcPr>
          <w:p w:rsidR="00876A14" w:rsidRDefault="00876A14">
            <w:pPr>
              <w:rPr>
                <w:sz w:val="22"/>
                <w:szCs w:val="22"/>
              </w:rPr>
            </w:pPr>
          </w:p>
        </w:tc>
        <w:tc>
          <w:tcPr>
            <w:tcW w:w="3270" w:type="dxa"/>
          </w:tcPr>
          <w:p w:rsidR="00876A14" w:rsidRDefault="008C337A">
            <w:pPr>
              <w:rPr>
                <w:sz w:val="22"/>
                <w:szCs w:val="22"/>
              </w:rPr>
            </w:pPr>
            <w:r>
              <w:rPr>
                <w:sz w:val="22"/>
                <w:szCs w:val="22"/>
              </w:rPr>
              <w:t>St Paul’s Rep</w:t>
            </w:r>
          </w:p>
        </w:tc>
      </w:tr>
      <w:tr w:rsidR="00876A14">
        <w:tc>
          <w:tcPr>
            <w:tcW w:w="780" w:type="dxa"/>
          </w:tcPr>
          <w:p w:rsidR="00876A14" w:rsidRDefault="00876A14">
            <w:pPr>
              <w:jc w:val="center"/>
              <w:rPr>
                <w:sz w:val="22"/>
                <w:szCs w:val="22"/>
              </w:rPr>
            </w:pPr>
          </w:p>
        </w:tc>
        <w:tc>
          <w:tcPr>
            <w:tcW w:w="1995" w:type="dxa"/>
          </w:tcPr>
          <w:p w:rsidR="00876A14" w:rsidRDefault="008C337A">
            <w:pPr>
              <w:rPr>
                <w:sz w:val="22"/>
                <w:szCs w:val="22"/>
              </w:rPr>
            </w:pPr>
            <w:r>
              <w:rPr>
                <w:sz w:val="22"/>
                <w:szCs w:val="22"/>
              </w:rPr>
              <w:t>Diane Herron</w:t>
            </w:r>
          </w:p>
        </w:tc>
        <w:tc>
          <w:tcPr>
            <w:tcW w:w="4890" w:type="dxa"/>
          </w:tcPr>
          <w:p w:rsidR="00876A14" w:rsidRDefault="008C337A">
            <w:pPr>
              <w:rPr>
                <w:sz w:val="22"/>
                <w:szCs w:val="22"/>
              </w:rPr>
            </w:pPr>
            <w:r>
              <w:rPr>
                <w:sz w:val="22"/>
                <w:szCs w:val="22"/>
              </w:rPr>
              <w:t>Homemaker</w:t>
            </w:r>
          </w:p>
          <w:p w:rsidR="00876A14" w:rsidRDefault="00876A14">
            <w:pPr>
              <w:rPr>
                <w:sz w:val="22"/>
                <w:szCs w:val="22"/>
              </w:rPr>
            </w:pPr>
          </w:p>
          <w:p w:rsidR="00876A14" w:rsidRDefault="008C337A">
            <w:pPr>
              <w:rPr>
                <w:sz w:val="22"/>
                <w:szCs w:val="22"/>
              </w:rPr>
            </w:pPr>
            <w:r>
              <w:rPr>
                <w:sz w:val="22"/>
                <w:szCs w:val="22"/>
              </w:rPr>
              <w:t>Faith Boosters</w:t>
            </w:r>
          </w:p>
        </w:tc>
        <w:tc>
          <w:tcPr>
            <w:tcW w:w="3270" w:type="dxa"/>
          </w:tcPr>
          <w:p w:rsidR="00876A14" w:rsidRDefault="008C337A">
            <w:pPr>
              <w:rPr>
                <w:sz w:val="22"/>
                <w:szCs w:val="22"/>
              </w:rPr>
            </w:pPr>
            <w:r>
              <w:rPr>
                <w:sz w:val="22"/>
                <w:szCs w:val="22"/>
              </w:rPr>
              <w:t>St Peter’s Rep</w:t>
            </w:r>
          </w:p>
          <w:p w:rsidR="00876A14" w:rsidRDefault="008C337A">
            <w:pPr>
              <w:rPr>
                <w:sz w:val="22"/>
                <w:szCs w:val="22"/>
              </w:rPr>
            </w:pPr>
            <w:r>
              <w:rPr>
                <w:sz w:val="22"/>
                <w:szCs w:val="22"/>
              </w:rPr>
              <w:t>2nd Term</w:t>
            </w:r>
          </w:p>
        </w:tc>
      </w:tr>
      <w:tr w:rsidR="00876A14">
        <w:tc>
          <w:tcPr>
            <w:tcW w:w="780" w:type="dxa"/>
          </w:tcPr>
          <w:p w:rsidR="00876A14" w:rsidRDefault="008C337A">
            <w:pPr>
              <w:jc w:val="center"/>
              <w:rPr>
                <w:sz w:val="22"/>
                <w:szCs w:val="22"/>
              </w:rPr>
            </w:pPr>
            <w:r>
              <w:rPr>
                <w:sz w:val="22"/>
                <w:szCs w:val="22"/>
              </w:rPr>
              <w:t>X</w:t>
            </w:r>
          </w:p>
        </w:tc>
        <w:tc>
          <w:tcPr>
            <w:tcW w:w="1995" w:type="dxa"/>
          </w:tcPr>
          <w:p w:rsidR="00876A14" w:rsidRDefault="008C337A">
            <w:pPr>
              <w:rPr>
                <w:sz w:val="22"/>
                <w:szCs w:val="22"/>
              </w:rPr>
            </w:pPr>
            <w:r>
              <w:rPr>
                <w:sz w:val="22"/>
                <w:szCs w:val="22"/>
              </w:rPr>
              <w:t>Chad Brady</w:t>
            </w:r>
          </w:p>
        </w:tc>
        <w:tc>
          <w:tcPr>
            <w:tcW w:w="4890" w:type="dxa"/>
          </w:tcPr>
          <w:p w:rsidR="00876A14" w:rsidRDefault="008C337A">
            <w:pPr>
              <w:rPr>
                <w:sz w:val="22"/>
                <w:szCs w:val="22"/>
              </w:rPr>
            </w:pPr>
            <w:r>
              <w:rPr>
                <w:sz w:val="22"/>
                <w:szCs w:val="22"/>
              </w:rPr>
              <w:t>Software Consultant</w:t>
            </w:r>
          </w:p>
          <w:p w:rsidR="00876A14" w:rsidRDefault="00876A14">
            <w:pPr>
              <w:rPr>
                <w:sz w:val="22"/>
                <w:szCs w:val="22"/>
              </w:rPr>
            </w:pPr>
          </w:p>
          <w:p w:rsidR="00876A14" w:rsidRDefault="008C337A">
            <w:pPr>
              <w:rPr>
                <w:sz w:val="22"/>
                <w:szCs w:val="22"/>
              </w:rPr>
            </w:pPr>
            <w:r>
              <w:rPr>
                <w:sz w:val="22"/>
                <w:szCs w:val="22"/>
              </w:rPr>
              <w:t>LRP and Finance/Facilities</w:t>
            </w:r>
          </w:p>
        </w:tc>
        <w:tc>
          <w:tcPr>
            <w:tcW w:w="3270" w:type="dxa"/>
          </w:tcPr>
          <w:p w:rsidR="00876A14" w:rsidRDefault="008C337A">
            <w:pPr>
              <w:rPr>
                <w:sz w:val="22"/>
                <w:szCs w:val="22"/>
              </w:rPr>
            </w:pPr>
            <w:r>
              <w:rPr>
                <w:sz w:val="22"/>
                <w:szCs w:val="22"/>
              </w:rPr>
              <w:t>At-Large Rep</w:t>
            </w:r>
          </w:p>
          <w:p w:rsidR="00876A14" w:rsidRDefault="008C337A">
            <w:pPr>
              <w:rPr>
                <w:sz w:val="22"/>
                <w:szCs w:val="22"/>
              </w:rPr>
            </w:pPr>
            <w:r>
              <w:rPr>
                <w:sz w:val="22"/>
                <w:szCs w:val="22"/>
              </w:rPr>
              <w:t>1st Term</w:t>
            </w:r>
          </w:p>
        </w:tc>
      </w:tr>
    </w:tbl>
    <w:p w:rsidR="00876A14" w:rsidRDefault="00876A14">
      <w:pPr>
        <w:spacing w:after="0"/>
        <w:rPr>
          <w:rFonts w:ascii="Arial" w:eastAsia="Arial" w:hAnsi="Arial" w:cs="Arial"/>
          <w:b/>
          <w:sz w:val="22"/>
          <w:szCs w:val="22"/>
        </w:rPr>
      </w:pPr>
    </w:p>
    <w:p w:rsidR="00876A14" w:rsidRDefault="00876A14">
      <w:pPr>
        <w:spacing w:after="0"/>
        <w:rPr>
          <w:rFonts w:ascii="Arial" w:eastAsia="Arial" w:hAnsi="Arial" w:cs="Arial"/>
          <w:b/>
          <w:sz w:val="22"/>
          <w:szCs w:val="22"/>
        </w:rPr>
      </w:pPr>
    </w:p>
    <w:p w:rsidR="00876A14" w:rsidRDefault="00876A14">
      <w:pPr>
        <w:spacing w:after="0"/>
        <w:rPr>
          <w:rFonts w:ascii="Arial" w:eastAsia="Arial" w:hAnsi="Arial" w:cs="Arial"/>
          <w:b/>
          <w:sz w:val="22"/>
          <w:szCs w:val="22"/>
        </w:rPr>
      </w:pPr>
    </w:p>
    <w:p w:rsidR="00876A14" w:rsidRDefault="008C337A">
      <w:pPr>
        <w:spacing w:after="0"/>
        <w:jc w:val="center"/>
        <w:rPr>
          <w:rFonts w:ascii="Arial" w:eastAsia="Arial" w:hAnsi="Arial" w:cs="Arial"/>
          <w:b/>
          <w:sz w:val="22"/>
          <w:szCs w:val="22"/>
        </w:rPr>
      </w:pPr>
      <w:r>
        <w:rPr>
          <w:rFonts w:ascii="Arial" w:eastAsia="Arial" w:hAnsi="Arial" w:cs="Arial"/>
          <w:b/>
          <w:sz w:val="22"/>
          <w:szCs w:val="22"/>
        </w:rPr>
        <w:t>Ex-Officio</w:t>
      </w:r>
    </w:p>
    <w:tbl>
      <w:tblPr>
        <w:tblStyle w:val="aff"/>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3150"/>
        <w:gridCol w:w="3750"/>
        <w:gridCol w:w="2820"/>
        <w:gridCol w:w="330"/>
      </w:tblGrid>
      <w:tr w:rsidR="00876A14">
        <w:trPr>
          <w:gridAfter w:val="1"/>
          <w:wAfter w:w="330" w:type="dxa"/>
          <w:trHeight w:val="565"/>
        </w:trPr>
        <w:tc>
          <w:tcPr>
            <w:tcW w:w="645" w:type="dxa"/>
          </w:tcPr>
          <w:p w:rsidR="00876A14" w:rsidRDefault="00876A14">
            <w:pPr>
              <w:jc w:val="center"/>
              <w:rPr>
                <w:sz w:val="22"/>
                <w:szCs w:val="22"/>
              </w:rPr>
            </w:pPr>
          </w:p>
        </w:tc>
        <w:tc>
          <w:tcPr>
            <w:tcW w:w="3150" w:type="dxa"/>
          </w:tcPr>
          <w:p w:rsidR="00876A14" w:rsidRDefault="008C337A">
            <w:pPr>
              <w:rPr>
                <w:sz w:val="22"/>
                <w:szCs w:val="22"/>
              </w:rPr>
            </w:pPr>
            <w:r>
              <w:rPr>
                <w:sz w:val="22"/>
                <w:szCs w:val="22"/>
              </w:rPr>
              <w:t xml:space="preserve">Fr Jesse </w:t>
            </w:r>
            <w:proofErr w:type="spellStart"/>
            <w:r>
              <w:rPr>
                <w:sz w:val="22"/>
                <w:szCs w:val="22"/>
              </w:rPr>
              <w:t>Burish</w:t>
            </w:r>
            <w:proofErr w:type="spellEnd"/>
          </w:p>
        </w:tc>
        <w:tc>
          <w:tcPr>
            <w:tcW w:w="3750" w:type="dxa"/>
          </w:tcPr>
          <w:p w:rsidR="00876A14" w:rsidRDefault="008C337A">
            <w:pPr>
              <w:rPr>
                <w:sz w:val="22"/>
                <w:szCs w:val="22"/>
              </w:rPr>
            </w:pPr>
            <w:r>
              <w:rPr>
                <w:sz w:val="22"/>
                <w:szCs w:val="22"/>
              </w:rPr>
              <w:t>Chippewa Falls Deanery</w:t>
            </w:r>
          </w:p>
        </w:tc>
        <w:tc>
          <w:tcPr>
            <w:tcW w:w="2820" w:type="dxa"/>
          </w:tcPr>
          <w:p w:rsidR="00876A14" w:rsidRDefault="008C337A">
            <w:pPr>
              <w:rPr>
                <w:sz w:val="22"/>
                <w:szCs w:val="22"/>
              </w:rPr>
            </w:pPr>
            <w:r>
              <w:rPr>
                <w:sz w:val="22"/>
                <w:szCs w:val="22"/>
              </w:rPr>
              <w:t>Dean</w:t>
            </w:r>
          </w:p>
        </w:tc>
      </w:tr>
      <w:tr w:rsidR="00876A14">
        <w:trPr>
          <w:gridAfter w:val="1"/>
          <w:wAfter w:w="330" w:type="dxa"/>
          <w:trHeight w:val="565"/>
        </w:trPr>
        <w:tc>
          <w:tcPr>
            <w:tcW w:w="645" w:type="dxa"/>
          </w:tcPr>
          <w:p w:rsidR="00876A14" w:rsidRDefault="008C337A">
            <w:pPr>
              <w:rPr>
                <w:sz w:val="22"/>
                <w:szCs w:val="22"/>
              </w:rPr>
            </w:pPr>
            <w:r>
              <w:rPr>
                <w:sz w:val="22"/>
                <w:szCs w:val="22"/>
              </w:rPr>
              <w:t xml:space="preserve">   X</w:t>
            </w:r>
          </w:p>
        </w:tc>
        <w:tc>
          <w:tcPr>
            <w:tcW w:w="3150" w:type="dxa"/>
          </w:tcPr>
          <w:p w:rsidR="00876A14" w:rsidRDefault="008C337A">
            <w:pPr>
              <w:rPr>
                <w:sz w:val="22"/>
                <w:szCs w:val="22"/>
              </w:rPr>
            </w:pPr>
            <w:r>
              <w:rPr>
                <w:sz w:val="22"/>
                <w:szCs w:val="22"/>
              </w:rPr>
              <w:t xml:space="preserve">Fr Ethan </w:t>
            </w:r>
            <w:proofErr w:type="spellStart"/>
            <w:r>
              <w:rPr>
                <w:sz w:val="22"/>
                <w:szCs w:val="22"/>
              </w:rPr>
              <w:t>Hokamp</w:t>
            </w:r>
            <w:proofErr w:type="spellEnd"/>
          </w:p>
        </w:tc>
        <w:tc>
          <w:tcPr>
            <w:tcW w:w="3750" w:type="dxa"/>
          </w:tcPr>
          <w:p w:rsidR="00876A14" w:rsidRDefault="008C337A">
            <w:pPr>
              <w:rPr>
                <w:sz w:val="22"/>
                <w:szCs w:val="22"/>
              </w:rPr>
            </w:pPr>
            <w:r>
              <w:rPr>
                <w:sz w:val="22"/>
                <w:szCs w:val="22"/>
              </w:rPr>
              <w:t>McDonell Area Catholic Schools</w:t>
            </w:r>
          </w:p>
        </w:tc>
        <w:tc>
          <w:tcPr>
            <w:tcW w:w="2820" w:type="dxa"/>
          </w:tcPr>
          <w:p w:rsidR="00876A14" w:rsidRDefault="008C337A">
            <w:pPr>
              <w:rPr>
                <w:sz w:val="22"/>
                <w:szCs w:val="22"/>
              </w:rPr>
            </w:pPr>
            <w:r>
              <w:rPr>
                <w:sz w:val="22"/>
                <w:szCs w:val="22"/>
              </w:rPr>
              <w:t>Chaplain</w:t>
            </w:r>
          </w:p>
        </w:tc>
      </w:tr>
      <w:tr w:rsidR="00876A14">
        <w:trPr>
          <w:gridAfter w:val="1"/>
          <w:wAfter w:w="330" w:type="dxa"/>
          <w:trHeight w:val="565"/>
        </w:trPr>
        <w:tc>
          <w:tcPr>
            <w:tcW w:w="645" w:type="dxa"/>
          </w:tcPr>
          <w:p w:rsidR="00876A14" w:rsidRDefault="008C337A">
            <w:pPr>
              <w:rPr>
                <w:sz w:val="22"/>
                <w:szCs w:val="22"/>
              </w:rPr>
            </w:pPr>
            <w:r>
              <w:rPr>
                <w:sz w:val="22"/>
                <w:szCs w:val="22"/>
              </w:rPr>
              <w:t xml:space="preserve">   X</w:t>
            </w:r>
          </w:p>
        </w:tc>
        <w:tc>
          <w:tcPr>
            <w:tcW w:w="3150" w:type="dxa"/>
          </w:tcPr>
          <w:p w:rsidR="00876A14" w:rsidRDefault="008C337A">
            <w:pPr>
              <w:rPr>
                <w:sz w:val="22"/>
                <w:szCs w:val="22"/>
              </w:rPr>
            </w:pPr>
            <w:r>
              <w:rPr>
                <w:sz w:val="22"/>
                <w:szCs w:val="22"/>
              </w:rPr>
              <w:t>Molly Bushman</w:t>
            </w:r>
          </w:p>
        </w:tc>
        <w:tc>
          <w:tcPr>
            <w:tcW w:w="3750" w:type="dxa"/>
          </w:tcPr>
          <w:p w:rsidR="00876A14" w:rsidRDefault="008C337A">
            <w:pPr>
              <w:rPr>
                <w:sz w:val="22"/>
                <w:szCs w:val="22"/>
              </w:rPr>
            </w:pPr>
            <w:r>
              <w:rPr>
                <w:sz w:val="22"/>
                <w:szCs w:val="22"/>
              </w:rPr>
              <w:t>McDonell Area Catholic Schools</w:t>
            </w:r>
          </w:p>
        </w:tc>
        <w:tc>
          <w:tcPr>
            <w:tcW w:w="2820" w:type="dxa"/>
          </w:tcPr>
          <w:p w:rsidR="00876A14" w:rsidRDefault="008C337A">
            <w:pPr>
              <w:rPr>
                <w:sz w:val="22"/>
                <w:szCs w:val="22"/>
              </w:rPr>
            </w:pPr>
            <w:r>
              <w:rPr>
                <w:sz w:val="22"/>
                <w:szCs w:val="22"/>
              </w:rPr>
              <w:t>President</w:t>
            </w:r>
          </w:p>
        </w:tc>
      </w:tr>
      <w:tr w:rsidR="00876A14">
        <w:trPr>
          <w:gridAfter w:val="1"/>
          <w:wAfter w:w="330" w:type="dxa"/>
          <w:trHeight w:val="565"/>
        </w:trPr>
        <w:tc>
          <w:tcPr>
            <w:tcW w:w="645" w:type="dxa"/>
          </w:tcPr>
          <w:p w:rsidR="00876A14" w:rsidRDefault="008C337A">
            <w:pPr>
              <w:rPr>
                <w:sz w:val="22"/>
                <w:szCs w:val="22"/>
              </w:rPr>
            </w:pPr>
            <w:r>
              <w:rPr>
                <w:sz w:val="22"/>
                <w:szCs w:val="22"/>
              </w:rPr>
              <w:t xml:space="preserve">   X</w:t>
            </w:r>
          </w:p>
        </w:tc>
        <w:tc>
          <w:tcPr>
            <w:tcW w:w="3150" w:type="dxa"/>
          </w:tcPr>
          <w:p w:rsidR="00876A14" w:rsidRDefault="008C337A">
            <w:pPr>
              <w:rPr>
                <w:sz w:val="22"/>
                <w:szCs w:val="22"/>
              </w:rPr>
            </w:pPr>
            <w:r>
              <w:rPr>
                <w:sz w:val="22"/>
                <w:szCs w:val="22"/>
              </w:rPr>
              <w:t xml:space="preserve">Mary </w:t>
            </w:r>
            <w:proofErr w:type="spellStart"/>
            <w:r>
              <w:rPr>
                <w:sz w:val="22"/>
                <w:szCs w:val="22"/>
              </w:rPr>
              <w:t>Huffcutt</w:t>
            </w:r>
            <w:proofErr w:type="spellEnd"/>
          </w:p>
        </w:tc>
        <w:tc>
          <w:tcPr>
            <w:tcW w:w="3750" w:type="dxa"/>
          </w:tcPr>
          <w:p w:rsidR="00876A14" w:rsidRDefault="008C337A">
            <w:pPr>
              <w:rPr>
                <w:sz w:val="22"/>
                <w:szCs w:val="22"/>
              </w:rPr>
            </w:pPr>
            <w:r>
              <w:rPr>
                <w:sz w:val="22"/>
                <w:szCs w:val="22"/>
              </w:rPr>
              <w:t>McDonell Area Catholic Schools</w:t>
            </w:r>
          </w:p>
        </w:tc>
        <w:tc>
          <w:tcPr>
            <w:tcW w:w="2820" w:type="dxa"/>
          </w:tcPr>
          <w:p w:rsidR="00876A14" w:rsidRDefault="008C337A">
            <w:pPr>
              <w:rPr>
                <w:sz w:val="22"/>
                <w:szCs w:val="22"/>
              </w:rPr>
            </w:pPr>
            <w:r>
              <w:rPr>
                <w:sz w:val="22"/>
                <w:szCs w:val="22"/>
              </w:rPr>
              <w:t>Dean of Academics</w:t>
            </w:r>
          </w:p>
        </w:tc>
      </w:tr>
      <w:tr w:rsidR="00876A14">
        <w:trPr>
          <w:gridAfter w:val="1"/>
          <w:wAfter w:w="330" w:type="dxa"/>
          <w:trHeight w:val="565"/>
        </w:trPr>
        <w:tc>
          <w:tcPr>
            <w:tcW w:w="645" w:type="dxa"/>
          </w:tcPr>
          <w:p w:rsidR="00876A14" w:rsidRDefault="008C337A">
            <w:pPr>
              <w:rPr>
                <w:sz w:val="22"/>
                <w:szCs w:val="22"/>
              </w:rPr>
            </w:pPr>
            <w:r>
              <w:rPr>
                <w:sz w:val="22"/>
                <w:szCs w:val="22"/>
              </w:rPr>
              <w:t xml:space="preserve">   X</w:t>
            </w:r>
          </w:p>
        </w:tc>
        <w:tc>
          <w:tcPr>
            <w:tcW w:w="3150" w:type="dxa"/>
          </w:tcPr>
          <w:p w:rsidR="00876A14" w:rsidRDefault="008C337A">
            <w:pPr>
              <w:rPr>
                <w:sz w:val="22"/>
                <w:szCs w:val="22"/>
              </w:rPr>
            </w:pPr>
            <w:r>
              <w:rPr>
                <w:sz w:val="22"/>
                <w:szCs w:val="22"/>
              </w:rPr>
              <w:t xml:space="preserve">Eric </w:t>
            </w:r>
            <w:proofErr w:type="spellStart"/>
            <w:r>
              <w:rPr>
                <w:sz w:val="22"/>
                <w:szCs w:val="22"/>
              </w:rPr>
              <w:t>Wedemeyer</w:t>
            </w:r>
            <w:proofErr w:type="spellEnd"/>
          </w:p>
        </w:tc>
        <w:tc>
          <w:tcPr>
            <w:tcW w:w="3750" w:type="dxa"/>
          </w:tcPr>
          <w:p w:rsidR="00876A14" w:rsidRDefault="008C337A">
            <w:pPr>
              <w:rPr>
                <w:sz w:val="22"/>
                <w:szCs w:val="22"/>
              </w:rPr>
            </w:pPr>
            <w:r>
              <w:rPr>
                <w:sz w:val="22"/>
                <w:szCs w:val="22"/>
              </w:rPr>
              <w:t>McDonell Area Catholic Schools</w:t>
            </w:r>
          </w:p>
        </w:tc>
        <w:tc>
          <w:tcPr>
            <w:tcW w:w="2820" w:type="dxa"/>
          </w:tcPr>
          <w:p w:rsidR="00876A14" w:rsidRDefault="008C337A">
            <w:pPr>
              <w:rPr>
                <w:sz w:val="22"/>
                <w:szCs w:val="22"/>
              </w:rPr>
            </w:pPr>
            <w:r>
              <w:rPr>
                <w:sz w:val="22"/>
                <w:szCs w:val="22"/>
              </w:rPr>
              <w:t>Principal EC, SC &amp; HG</w:t>
            </w:r>
          </w:p>
        </w:tc>
      </w:tr>
      <w:tr w:rsidR="00876A14">
        <w:trPr>
          <w:gridAfter w:val="1"/>
          <w:wAfter w:w="330" w:type="dxa"/>
          <w:trHeight w:val="565"/>
        </w:trPr>
        <w:tc>
          <w:tcPr>
            <w:tcW w:w="645" w:type="dxa"/>
          </w:tcPr>
          <w:p w:rsidR="00876A14" w:rsidRDefault="008C337A">
            <w:pPr>
              <w:tabs>
                <w:tab w:val="center" w:pos="216"/>
              </w:tabs>
              <w:rPr>
                <w:sz w:val="22"/>
                <w:szCs w:val="22"/>
              </w:rPr>
            </w:pPr>
            <w:r>
              <w:rPr>
                <w:sz w:val="22"/>
                <w:szCs w:val="22"/>
              </w:rPr>
              <w:t xml:space="preserve">   X</w:t>
            </w:r>
          </w:p>
        </w:tc>
        <w:tc>
          <w:tcPr>
            <w:tcW w:w="3150" w:type="dxa"/>
          </w:tcPr>
          <w:p w:rsidR="00876A14" w:rsidRDefault="008C337A">
            <w:pPr>
              <w:rPr>
                <w:sz w:val="22"/>
                <w:szCs w:val="22"/>
              </w:rPr>
            </w:pPr>
            <w:r>
              <w:rPr>
                <w:sz w:val="22"/>
                <w:szCs w:val="22"/>
              </w:rPr>
              <w:t>Jerry Smith</w:t>
            </w:r>
          </w:p>
        </w:tc>
        <w:tc>
          <w:tcPr>
            <w:tcW w:w="3750" w:type="dxa"/>
          </w:tcPr>
          <w:p w:rsidR="00876A14" w:rsidRDefault="008C337A">
            <w:pPr>
              <w:rPr>
                <w:sz w:val="22"/>
                <w:szCs w:val="22"/>
              </w:rPr>
            </w:pPr>
            <w:r>
              <w:rPr>
                <w:sz w:val="22"/>
                <w:szCs w:val="22"/>
              </w:rPr>
              <w:t>McDonell Area Catholic Schools</w:t>
            </w:r>
          </w:p>
        </w:tc>
        <w:tc>
          <w:tcPr>
            <w:tcW w:w="2820" w:type="dxa"/>
          </w:tcPr>
          <w:p w:rsidR="00876A14" w:rsidRDefault="008C337A">
            <w:pPr>
              <w:rPr>
                <w:sz w:val="22"/>
                <w:szCs w:val="22"/>
              </w:rPr>
            </w:pPr>
            <w:r>
              <w:rPr>
                <w:sz w:val="22"/>
                <w:szCs w:val="22"/>
              </w:rPr>
              <w:t>Principal EC, SC &amp; HG</w:t>
            </w:r>
          </w:p>
        </w:tc>
      </w:tr>
      <w:tr w:rsidR="00876A14">
        <w:trPr>
          <w:gridAfter w:val="1"/>
          <w:wAfter w:w="330" w:type="dxa"/>
          <w:trHeight w:val="565"/>
        </w:trPr>
        <w:tc>
          <w:tcPr>
            <w:tcW w:w="645" w:type="dxa"/>
          </w:tcPr>
          <w:p w:rsidR="00876A14" w:rsidRDefault="00876A14">
            <w:pPr>
              <w:jc w:val="center"/>
              <w:rPr>
                <w:sz w:val="22"/>
                <w:szCs w:val="22"/>
              </w:rPr>
            </w:pPr>
          </w:p>
        </w:tc>
        <w:tc>
          <w:tcPr>
            <w:tcW w:w="3150" w:type="dxa"/>
          </w:tcPr>
          <w:p w:rsidR="00876A14" w:rsidRDefault="008C337A">
            <w:pPr>
              <w:rPr>
                <w:sz w:val="22"/>
                <w:szCs w:val="22"/>
              </w:rPr>
            </w:pPr>
            <w:r>
              <w:rPr>
                <w:sz w:val="22"/>
                <w:szCs w:val="22"/>
              </w:rPr>
              <w:t xml:space="preserve">Scott </w:t>
            </w:r>
            <w:proofErr w:type="spellStart"/>
            <w:r>
              <w:rPr>
                <w:sz w:val="22"/>
                <w:szCs w:val="22"/>
              </w:rPr>
              <w:t>Sokup</w:t>
            </w:r>
            <w:proofErr w:type="spellEnd"/>
          </w:p>
        </w:tc>
        <w:tc>
          <w:tcPr>
            <w:tcW w:w="3750" w:type="dxa"/>
          </w:tcPr>
          <w:p w:rsidR="00876A14" w:rsidRDefault="008C337A">
            <w:pPr>
              <w:rPr>
                <w:sz w:val="22"/>
                <w:szCs w:val="22"/>
              </w:rPr>
            </w:pPr>
            <w:r>
              <w:rPr>
                <w:sz w:val="22"/>
                <w:szCs w:val="22"/>
              </w:rPr>
              <w:t>McDonell Area Catholic Schools</w:t>
            </w:r>
          </w:p>
        </w:tc>
        <w:tc>
          <w:tcPr>
            <w:tcW w:w="2820" w:type="dxa"/>
          </w:tcPr>
          <w:p w:rsidR="00876A14" w:rsidRDefault="008C337A">
            <w:pPr>
              <w:rPr>
                <w:sz w:val="22"/>
                <w:szCs w:val="22"/>
              </w:rPr>
            </w:pPr>
            <w:r>
              <w:rPr>
                <w:sz w:val="22"/>
                <w:szCs w:val="22"/>
              </w:rPr>
              <w:t>Controller</w:t>
            </w:r>
          </w:p>
        </w:tc>
      </w:tr>
      <w:tr w:rsidR="00876A14">
        <w:trPr>
          <w:trHeight w:val="565"/>
        </w:trPr>
        <w:tc>
          <w:tcPr>
            <w:tcW w:w="645" w:type="dxa"/>
          </w:tcPr>
          <w:p w:rsidR="00876A14" w:rsidRDefault="008C337A">
            <w:pPr>
              <w:jc w:val="center"/>
              <w:rPr>
                <w:sz w:val="22"/>
                <w:szCs w:val="22"/>
              </w:rPr>
            </w:pPr>
            <w:r>
              <w:rPr>
                <w:sz w:val="22"/>
                <w:szCs w:val="22"/>
              </w:rPr>
              <w:t>X</w:t>
            </w:r>
          </w:p>
        </w:tc>
        <w:tc>
          <w:tcPr>
            <w:tcW w:w="3150" w:type="dxa"/>
          </w:tcPr>
          <w:p w:rsidR="00876A14" w:rsidRDefault="008C337A">
            <w:pPr>
              <w:rPr>
                <w:sz w:val="22"/>
                <w:szCs w:val="22"/>
              </w:rPr>
            </w:pPr>
            <w:r>
              <w:rPr>
                <w:sz w:val="22"/>
                <w:szCs w:val="22"/>
              </w:rPr>
              <w:t>Kathleen Adams</w:t>
            </w:r>
          </w:p>
        </w:tc>
        <w:tc>
          <w:tcPr>
            <w:tcW w:w="3750" w:type="dxa"/>
          </w:tcPr>
          <w:p w:rsidR="00876A14" w:rsidRDefault="008C337A">
            <w:pPr>
              <w:rPr>
                <w:sz w:val="22"/>
                <w:szCs w:val="22"/>
              </w:rPr>
            </w:pPr>
            <w:r>
              <w:rPr>
                <w:sz w:val="22"/>
                <w:szCs w:val="22"/>
              </w:rPr>
              <w:t>McDonell Area Catholic Schools</w:t>
            </w:r>
          </w:p>
        </w:tc>
        <w:tc>
          <w:tcPr>
            <w:tcW w:w="3150" w:type="dxa"/>
            <w:gridSpan w:val="2"/>
          </w:tcPr>
          <w:p w:rsidR="00876A14" w:rsidRDefault="008C337A">
            <w:pPr>
              <w:rPr>
                <w:sz w:val="22"/>
                <w:szCs w:val="22"/>
              </w:rPr>
            </w:pPr>
            <w:r>
              <w:rPr>
                <w:sz w:val="22"/>
                <w:szCs w:val="22"/>
              </w:rPr>
              <w:t>Exec Admin Asst/Admissions</w:t>
            </w:r>
          </w:p>
          <w:p w:rsidR="00876A14" w:rsidRDefault="00876A14">
            <w:pPr>
              <w:rPr>
                <w:sz w:val="22"/>
                <w:szCs w:val="22"/>
              </w:rPr>
            </w:pPr>
          </w:p>
        </w:tc>
      </w:tr>
    </w:tbl>
    <w:p w:rsidR="00876A14" w:rsidRDefault="00876A14">
      <w:pPr>
        <w:spacing w:after="0"/>
        <w:ind w:left="3600" w:firstLine="720"/>
        <w:rPr>
          <w:rFonts w:ascii="Arial" w:eastAsia="Arial" w:hAnsi="Arial" w:cs="Arial"/>
          <w:b/>
          <w:sz w:val="6"/>
          <w:szCs w:val="6"/>
        </w:rPr>
      </w:pPr>
    </w:p>
    <w:p w:rsidR="00876A14" w:rsidRDefault="00876A14">
      <w:pPr>
        <w:spacing w:after="0"/>
        <w:ind w:left="3600" w:firstLine="720"/>
        <w:rPr>
          <w:rFonts w:ascii="Arial" w:eastAsia="Arial" w:hAnsi="Arial" w:cs="Arial"/>
          <w:b/>
          <w:sz w:val="22"/>
          <w:szCs w:val="22"/>
        </w:rPr>
      </w:pPr>
    </w:p>
    <w:p w:rsidR="00876A14" w:rsidRDefault="008C337A">
      <w:pPr>
        <w:spacing w:after="0"/>
        <w:ind w:left="3600" w:firstLine="720"/>
        <w:rPr>
          <w:rFonts w:ascii="Arial" w:eastAsia="Arial" w:hAnsi="Arial" w:cs="Arial"/>
          <w:b/>
          <w:sz w:val="22"/>
          <w:szCs w:val="22"/>
        </w:rPr>
      </w:pPr>
      <w:r>
        <w:rPr>
          <w:rFonts w:ascii="Arial" w:eastAsia="Arial" w:hAnsi="Arial" w:cs="Arial"/>
          <w:b/>
          <w:sz w:val="22"/>
          <w:szCs w:val="22"/>
        </w:rPr>
        <w:t>Student Representatives</w:t>
      </w:r>
    </w:p>
    <w:tbl>
      <w:tblPr>
        <w:tblStyle w:val="aff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50"/>
        <w:gridCol w:w="4050"/>
        <w:gridCol w:w="2880"/>
      </w:tblGrid>
      <w:tr w:rsidR="00876A14">
        <w:tc>
          <w:tcPr>
            <w:tcW w:w="648" w:type="dxa"/>
          </w:tcPr>
          <w:p w:rsidR="00876A14" w:rsidRDefault="008C337A">
            <w:pPr>
              <w:jc w:val="center"/>
              <w:rPr>
                <w:sz w:val="22"/>
                <w:szCs w:val="22"/>
              </w:rPr>
            </w:pPr>
            <w:r>
              <w:rPr>
                <w:sz w:val="22"/>
                <w:szCs w:val="22"/>
              </w:rPr>
              <w:t>X</w:t>
            </w:r>
          </w:p>
        </w:tc>
        <w:tc>
          <w:tcPr>
            <w:tcW w:w="3150" w:type="dxa"/>
          </w:tcPr>
          <w:p w:rsidR="00876A14" w:rsidRDefault="008C337A">
            <w:pPr>
              <w:rPr>
                <w:sz w:val="22"/>
                <w:szCs w:val="22"/>
              </w:rPr>
            </w:pPr>
            <w:r>
              <w:rPr>
                <w:sz w:val="22"/>
                <w:szCs w:val="22"/>
              </w:rPr>
              <w:t>Megan Hanson</w:t>
            </w:r>
          </w:p>
        </w:tc>
        <w:tc>
          <w:tcPr>
            <w:tcW w:w="4050" w:type="dxa"/>
          </w:tcPr>
          <w:p w:rsidR="00876A14" w:rsidRDefault="008C337A">
            <w:pPr>
              <w:rPr>
                <w:sz w:val="22"/>
                <w:szCs w:val="22"/>
              </w:rPr>
            </w:pPr>
            <w:r>
              <w:rPr>
                <w:sz w:val="22"/>
                <w:szCs w:val="22"/>
              </w:rPr>
              <w:t>McDonell Area Catholic Schools</w:t>
            </w:r>
          </w:p>
        </w:tc>
        <w:tc>
          <w:tcPr>
            <w:tcW w:w="2880" w:type="dxa"/>
          </w:tcPr>
          <w:p w:rsidR="00876A14" w:rsidRDefault="008C337A">
            <w:pPr>
              <w:rPr>
                <w:sz w:val="22"/>
                <w:szCs w:val="22"/>
              </w:rPr>
            </w:pPr>
            <w:r>
              <w:rPr>
                <w:sz w:val="22"/>
                <w:szCs w:val="22"/>
              </w:rPr>
              <w:t>Senior Representative</w:t>
            </w:r>
          </w:p>
        </w:tc>
      </w:tr>
      <w:tr w:rsidR="00876A14">
        <w:tc>
          <w:tcPr>
            <w:tcW w:w="648" w:type="dxa"/>
          </w:tcPr>
          <w:p w:rsidR="00876A14" w:rsidRDefault="008C337A">
            <w:pPr>
              <w:jc w:val="center"/>
              <w:rPr>
                <w:sz w:val="22"/>
                <w:szCs w:val="22"/>
              </w:rPr>
            </w:pPr>
            <w:r>
              <w:rPr>
                <w:sz w:val="22"/>
                <w:szCs w:val="22"/>
              </w:rPr>
              <w:lastRenderedPageBreak/>
              <w:t>X</w:t>
            </w:r>
          </w:p>
        </w:tc>
        <w:tc>
          <w:tcPr>
            <w:tcW w:w="3150" w:type="dxa"/>
          </w:tcPr>
          <w:p w:rsidR="00876A14" w:rsidRDefault="008C337A">
            <w:pPr>
              <w:rPr>
                <w:sz w:val="22"/>
                <w:szCs w:val="22"/>
              </w:rPr>
            </w:pPr>
            <w:r>
              <w:rPr>
                <w:sz w:val="22"/>
                <w:szCs w:val="22"/>
              </w:rPr>
              <w:t>Frederick Blair</w:t>
            </w:r>
          </w:p>
        </w:tc>
        <w:tc>
          <w:tcPr>
            <w:tcW w:w="4050" w:type="dxa"/>
          </w:tcPr>
          <w:p w:rsidR="00876A14" w:rsidRDefault="008C337A">
            <w:pPr>
              <w:rPr>
                <w:sz w:val="22"/>
                <w:szCs w:val="22"/>
              </w:rPr>
            </w:pPr>
            <w:r>
              <w:rPr>
                <w:sz w:val="22"/>
                <w:szCs w:val="22"/>
              </w:rPr>
              <w:t>McDonell Area Catholic Schools</w:t>
            </w:r>
          </w:p>
        </w:tc>
        <w:tc>
          <w:tcPr>
            <w:tcW w:w="2880" w:type="dxa"/>
          </w:tcPr>
          <w:p w:rsidR="00876A14" w:rsidRDefault="008C337A">
            <w:pPr>
              <w:rPr>
                <w:sz w:val="22"/>
                <w:szCs w:val="22"/>
              </w:rPr>
            </w:pPr>
            <w:r>
              <w:rPr>
                <w:sz w:val="22"/>
                <w:szCs w:val="22"/>
              </w:rPr>
              <w:t>Junior Representative</w:t>
            </w:r>
          </w:p>
        </w:tc>
      </w:tr>
    </w:tbl>
    <w:p w:rsidR="00876A14" w:rsidRDefault="00876A14">
      <w:pPr>
        <w:spacing w:after="0"/>
        <w:rPr>
          <w:rFonts w:ascii="Arial" w:eastAsia="Arial" w:hAnsi="Arial" w:cs="Arial"/>
          <w:b/>
          <w:sz w:val="22"/>
          <w:szCs w:val="22"/>
        </w:rPr>
      </w:pPr>
    </w:p>
    <w:p w:rsidR="00876A14" w:rsidRDefault="00876A14">
      <w:pPr>
        <w:spacing w:after="0"/>
        <w:rPr>
          <w:rFonts w:ascii="Arial" w:eastAsia="Arial" w:hAnsi="Arial" w:cs="Arial"/>
          <w:b/>
          <w:sz w:val="22"/>
          <w:szCs w:val="22"/>
        </w:rPr>
      </w:pPr>
    </w:p>
    <w:p w:rsidR="00876A14" w:rsidRDefault="00876A14">
      <w:pPr>
        <w:spacing w:after="0"/>
        <w:rPr>
          <w:rFonts w:ascii="Arial" w:eastAsia="Arial" w:hAnsi="Arial" w:cs="Arial"/>
          <w:b/>
          <w:sz w:val="22"/>
          <w:szCs w:val="22"/>
        </w:rPr>
      </w:pPr>
    </w:p>
    <w:p w:rsidR="00876A14" w:rsidRDefault="008C337A">
      <w:pPr>
        <w:shd w:val="clear" w:color="auto" w:fill="FFFFFF"/>
        <w:spacing w:after="0" w:line="240" w:lineRule="auto"/>
        <w:rPr>
          <w:rFonts w:ascii="Arial" w:eastAsia="Arial" w:hAnsi="Arial" w:cs="Arial"/>
          <w:b/>
          <w:sz w:val="22"/>
          <w:szCs w:val="22"/>
        </w:rPr>
      </w:pPr>
      <w:r>
        <w:rPr>
          <w:rFonts w:ascii="Arial" w:eastAsia="Arial" w:hAnsi="Arial" w:cs="Arial"/>
          <w:b/>
          <w:sz w:val="22"/>
          <w:szCs w:val="22"/>
        </w:rPr>
        <w:t>Reports</w:t>
      </w:r>
    </w:p>
    <w:p w:rsidR="00876A14" w:rsidRDefault="00876A14">
      <w:pPr>
        <w:shd w:val="clear" w:color="auto" w:fill="FFFFFF"/>
        <w:spacing w:after="0" w:line="240" w:lineRule="auto"/>
        <w:rPr>
          <w:rFonts w:ascii="Arial" w:eastAsia="Arial" w:hAnsi="Arial" w:cs="Arial"/>
          <w:b/>
          <w:sz w:val="22"/>
          <w:szCs w:val="22"/>
        </w:rPr>
      </w:pPr>
    </w:p>
    <w:p w:rsidR="00876A14" w:rsidRDefault="008C337A">
      <w:pPr>
        <w:spacing w:after="0"/>
        <w:rPr>
          <w:rFonts w:ascii="Arial" w:eastAsia="Arial" w:hAnsi="Arial" w:cs="Arial"/>
          <w:color w:val="222222"/>
          <w:sz w:val="22"/>
          <w:szCs w:val="22"/>
          <w:highlight w:val="white"/>
        </w:rPr>
      </w:pPr>
      <w:r>
        <w:rPr>
          <w:rFonts w:ascii="Arial" w:eastAsia="Arial" w:hAnsi="Arial" w:cs="Arial"/>
          <w:b/>
          <w:sz w:val="22"/>
          <w:szCs w:val="22"/>
          <w:u w:val="single"/>
        </w:rPr>
        <w:t xml:space="preserve">Director of Finance and Facilities Scott </w:t>
      </w:r>
      <w:proofErr w:type="spellStart"/>
      <w:r>
        <w:rPr>
          <w:rFonts w:ascii="Arial" w:eastAsia="Arial" w:hAnsi="Arial" w:cs="Arial"/>
          <w:b/>
          <w:sz w:val="22"/>
          <w:szCs w:val="22"/>
          <w:u w:val="single"/>
        </w:rPr>
        <w:t>Sokup</w:t>
      </w:r>
      <w:proofErr w:type="spellEnd"/>
    </w:p>
    <w:p w:rsidR="00876A14" w:rsidRDefault="00876A14">
      <w:pPr>
        <w:shd w:val="clear" w:color="auto" w:fill="FFFFFF"/>
        <w:spacing w:after="200"/>
        <w:ind w:left="720"/>
        <w:rPr>
          <w:rFonts w:ascii="Arial" w:eastAsia="Arial" w:hAnsi="Arial" w:cs="Arial"/>
          <w:color w:val="222222"/>
          <w:sz w:val="22"/>
          <w:szCs w:val="22"/>
        </w:rPr>
      </w:pPr>
    </w:p>
    <w:p w:rsidR="00876A14" w:rsidRDefault="00876A14">
      <w:pPr>
        <w:shd w:val="clear" w:color="auto" w:fill="FFFFFF"/>
        <w:spacing w:before="240" w:after="0"/>
        <w:ind w:left="720"/>
        <w:rPr>
          <w:rFonts w:ascii="Arial" w:eastAsia="Arial" w:hAnsi="Arial" w:cs="Arial"/>
          <w:b/>
          <w:sz w:val="22"/>
          <w:szCs w:val="22"/>
          <w:u w:val="single"/>
        </w:rPr>
      </w:pPr>
    </w:p>
    <w:p w:rsidR="00876A14" w:rsidRDefault="008C337A">
      <w:pPr>
        <w:spacing w:after="0"/>
        <w:rPr>
          <w:rFonts w:ascii="Arial" w:eastAsia="Arial" w:hAnsi="Arial" w:cs="Arial"/>
          <w:sz w:val="22"/>
          <w:szCs w:val="22"/>
        </w:rPr>
      </w:pPr>
      <w:r>
        <w:rPr>
          <w:rFonts w:ascii="Arial" w:eastAsia="Arial" w:hAnsi="Arial" w:cs="Arial"/>
          <w:b/>
          <w:color w:val="222222"/>
          <w:sz w:val="22"/>
          <w:szCs w:val="22"/>
          <w:u w:val="single"/>
        </w:rPr>
        <w:t>Director of IT Josh McCormick</w:t>
      </w:r>
    </w:p>
    <w:p w:rsidR="00876A14" w:rsidRDefault="00876A14">
      <w:pPr>
        <w:spacing w:after="0"/>
        <w:ind w:left="720"/>
        <w:rPr>
          <w:rFonts w:ascii="Arial" w:eastAsia="Arial" w:hAnsi="Arial" w:cs="Arial"/>
          <w:sz w:val="22"/>
          <w:szCs w:val="22"/>
        </w:rPr>
      </w:pPr>
    </w:p>
    <w:p w:rsidR="00876A14" w:rsidRDefault="008C337A">
      <w:pPr>
        <w:numPr>
          <w:ilvl w:val="0"/>
          <w:numId w:val="25"/>
        </w:numPr>
        <w:spacing w:after="0"/>
        <w:rPr>
          <w:rFonts w:ascii="Arial" w:eastAsia="Arial" w:hAnsi="Arial" w:cs="Arial"/>
          <w:sz w:val="22"/>
          <w:szCs w:val="22"/>
        </w:rPr>
      </w:pPr>
      <w:r>
        <w:rPr>
          <w:rFonts w:ascii="Arial" w:eastAsia="Arial" w:hAnsi="Arial" w:cs="Arial"/>
          <w:sz w:val="22"/>
          <w:szCs w:val="22"/>
        </w:rPr>
        <w:t xml:space="preserve">We have implemented </w:t>
      </w:r>
      <w:proofErr w:type="spellStart"/>
      <w:r>
        <w:rPr>
          <w:rFonts w:ascii="Arial" w:eastAsia="Arial" w:hAnsi="Arial" w:cs="Arial"/>
          <w:sz w:val="22"/>
          <w:szCs w:val="22"/>
        </w:rPr>
        <w:t>DocHub</w:t>
      </w:r>
      <w:proofErr w:type="spellEnd"/>
      <w:r>
        <w:rPr>
          <w:rFonts w:ascii="Arial" w:eastAsia="Arial" w:hAnsi="Arial" w:cs="Arial"/>
          <w:sz w:val="22"/>
          <w:szCs w:val="22"/>
        </w:rPr>
        <w:t xml:space="preserve"> for HR. This will allow HR to send out contracts and documents digitally, and will accept electronic signatures. </w:t>
      </w:r>
    </w:p>
    <w:p w:rsidR="00876A14" w:rsidRDefault="008C337A">
      <w:pPr>
        <w:numPr>
          <w:ilvl w:val="0"/>
          <w:numId w:val="25"/>
        </w:numPr>
        <w:spacing w:after="0"/>
        <w:rPr>
          <w:rFonts w:ascii="Arial" w:eastAsia="Arial" w:hAnsi="Arial" w:cs="Arial"/>
          <w:sz w:val="22"/>
          <w:szCs w:val="22"/>
        </w:rPr>
      </w:pPr>
      <w:proofErr w:type="spellStart"/>
      <w:r>
        <w:rPr>
          <w:rFonts w:ascii="Arial" w:eastAsia="Arial" w:hAnsi="Arial" w:cs="Arial"/>
          <w:sz w:val="22"/>
          <w:szCs w:val="22"/>
        </w:rPr>
        <w:t>Hudl</w:t>
      </w:r>
      <w:proofErr w:type="spellEnd"/>
      <w:r>
        <w:rPr>
          <w:rFonts w:ascii="Arial" w:eastAsia="Arial" w:hAnsi="Arial" w:cs="Arial"/>
          <w:sz w:val="22"/>
          <w:szCs w:val="22"/>
        </w:rPr>
        <w:t xml:space="preserve"> camera has been installed in the Holy Ghost gym for live streaming events. New Scoreboard has been ordered for that gym, so the new camera can integrate the time clock and score with the live stream.</w:t>
      </w:r>
    </w:p>
    <w:p w:rsidR="00876A14" w:rsidRDefault="008C337A">
      <w:pPr>
        <w:numPr>
          <w:ilvl w:val="0"/>
          <w:numId w:val="25"/>
        </w:numPr>
        <w:spacing w:after="0"/>
        <w:rPr>
          <w:rFonts w:ascii="Arial" w:eastAsia="Arial" w:hAnsi="Arial" w:cs="Arial"/>
          <w:sz w:val="22"/>
          <w:szCs w:val="22"/>
        </w:rPr>
      </w:pPr>
      <w:r>
        <w:rPr>
          <w:rFonts w:ascii="Arial" w:eastAsia="Arial" w:hAnsi="Arial" w:cs="Arial"/>
          <w:sz w:val="22"/>
          <w:szCs w:val="22"/>
        </w:rPr>
        <w:t>Still evaluating other Student Information Systems</w:t>
      </w:r>
    </w:p>
    <w:p w:rsidR="00876A14" w:rsidRDefault="008C337A">
      <w:pPr>
        <w:numPr>
          <w:ilvl w:val="0"/>
          <w:numId w:val="25"/>
        </w:numPr>
        <w:spacing w:after="0"/>
        <w:rPr>
          <w:rFonts w:ascii="Arial" w:eastAsia="Arial" w:hAnsi="Arial" w:cs="Arial"/>
          <w:sz w:val="22"/>
          <w:szCs w:val="22"/>
        </w:rPr>
      </w:pPr>
      <w:r>
        <w:rPr>
          <w:rFonts w:ascii="Arial" w:eastAsia="Arial" w:hAnsi="Arial" w:cs="Arial"/>
          <w:sz w:val="22"/>
          <w:szCs w:val="22"/>
        </w:rPr>
        <w:t>Starting to evaluate classroom needs for the next school year (Interactive boards, Chromebooks, iPads)</w:t>
      </w:r>
    </w:p>
    <w:p w:rsidR="00876A14" w:rsidRDefault="008C337A">
      <w:pPr>
        <w:numPr>
          <w:ilvl w:val="0"/>
          <w:numId w:val="25"/>
        </w:numPr>
        <w:spacing w:after="0"/>
        <w:rPr>
          <w:rFonts w:ascii="Arial" w:eastAsia="Arial" w:hAnsi="Arial" w:cs="Arial"/>
          <w:sz w:val="22"/>
          <w:szCs w:val="22"/>
        </w:rPr>
      </w:pPr>
      <w:r>
        <w:rPr>
          <w:rFonts w:ascii="Arial" w:eastAsia="Arial" w:hAnsi="Arial" w:cs="Arial"/>
          <w:sz w:val="22"/>
          <w:szCs w:val="22"/>
        </w:rPr>
        <w:t xml:space="preserve">Due to Virtual Snow Days, several Verizon </w:t>
      </w:r>
      <w:proofErr w:type="spellStart"/>
      <w:r>
        <w:rPr>
          <w:rFonts w:ascii="Arial" w:eastAsia="Arial" w:hAnsi="Arial" w:cs="Arial"/>
          <w:sz w:val="22"/>
          <w:szCs w:val="22"/>
        </w:rPr>
        <w:t>HotSpots</w:t>
      </w:r>
      <w:proofErr w:type="spellEnd"/>
      <w:r>
        <w:rPr>
          <w:rFonts w:ascii="Arial" w:eastAsia="Arial" w:hAnsi="Arial" w:cs="Arial"/>
          <w:sz w:val="22"/>
          <w:szCs w:val="22"/>
        </w:rPr>
        <w:t xml:space="preserve"> have been assigned to students so they can complete school work at home. </w:t>
      </w:r>
    </w:p>
    <w:p w:rsidR="00876A14" w:rsidRDefault="00876A14">
      <w:pPr>
        <w:spacing w:after="0"/>
        <w:ind w:left="720"/>
        <w:rPr>
          <w:rFonts w:ascii="Arial" w:eastAsia="Arial" w:hAnsi="Arial" w:cs="Arial"/>
          <w:sz w:val="22"/>
          <w:szCs w:val="22"/>
        </w:rPr>
      </w:pPr>
    </w:p>
    <w:p w:rsidR="00876A14" w:rsidRDefault="00876A14">
      <w:pPr>
        <w:spacing w:after="0"/>
        <w:rPr>
          <w:rFonts w:ascii="Arial" w:eastAsia="Arial" w:hAnsi="Arial" w:cs="Arial"/>
          <w:b/>
          <w:color w:val="222222"/>
          <w:sz w:val="22"/>
          <w:szCs w:val="22"/>
          <w:u w:val="single"/>
        </w:rPr>
      </w:pPr>
    </w:p>
    <w:p w:rsidR="00876A14" w:rsidRDefault="008C337A">
      <w:pPr>
        <w:spacing w:after="0"/>
        <w:rPr>
          <w:rFonts w:ascii="Arial" w:eastAsia="Arial" w:hAnsi="Arial" w:cs="Arial"/>
          <w:color w:val="222222"/>
          <w:sz w:val="22"/>
          <w:szCs w:val="22"/>
        </w:rPr>
      </w:pPr>
      <w:r>
        <w:rPr>
          <w:rFonts w:ascii="Arial" w:eastAsia="Arial" w:hAnsi="Arial" w:cs="Arial"/>
          <w:b/>
          <w:color w:val="222222"/>
          <w:sz w:val="22"/>
          <w:szCs w:val="22"/>
          <w:u w:val="single"/>
        </w:rPr>
        <w:t>Director of Advancement Libby Leinenkugel</w:t>
      </w:r>
      <w:r>
        <w:rPr>
          <w:rFonts w:ascii="Arial" w:eastAsia="Arial" w:hAnsi="Arial" w:cs="Arial"/>
          <w:color w:val="222222"/>
          <w:sz w:val="22"/>
          <w:szCs w:val="22"/>
        </w:rPr>
        <w:t xml:space="preserve">  </w:t>
      </w:r>
    </w:p>
    <w:p w:rsidR="00876A14" w:rsidRDefault="008C337A">
      <w:pPr>
        <w:shd w:val="clear" w:color="auto" w:fill="FFFFFF"/>
        <w:spacing w:before="200" w:after="0"/>
        <w:rPr>
          <w:rFonts w:ascii="Trebuchet MS" w:eastAsia="Trebuchet MS" w:hAnsi="Trebuchet MS" w:cs="Trebuchet MS"/>
          <w:color w:val="222222"/>
          <w:sz w:val="22"/>
          <w:szCs w:val="22"/>
        </w:rPr>
      </w:pPr>
      <w:r>
        <w:rPr>
          <w:rFonts w:ascii="Trebuchet MS" w:eastAsia="Trebuchet MS" w:hAnsi="Trebuchet MS" w:cs="Trebuchet MS"/>
          <w:color w:val="222222"/>
          <w:sz w:val="22"/>
          <w:szCs w:val="22"/>
        </w:rPr>
        <w:t>The good things that God provides continue to amaze me.  We continue to be blessed by so many wonderful people, who do great things that ultimately serve the students, who are then in turn held to the standards and teachings of Christ to serve their community.  Here are a few things to highlight from the past month:</w:t>
      </w:r>
    </w:p>
    <w:p w:rsidR="00876A14" w:rsidRDefault="008C337A">
      <w:pPr>
        <w:shd w:val="clear" w:color="auto" w:fill="FFFFFF"/>
        <w:spacing w:before="200" w:after="0"/>
        <w:rPr>
          <w:rFonts w:ascii="Trebuchet MS" w:eastAsia="Trebuchet MS" w:hAnsi="Trebuchet MS" w:cs="Trebuchet MS"/>
          <w:color w:val="222222"/>
          <w:sz w:val="22"/>
          <w:szCs w:val="22"/>
        </w:rPr>
      </w:pPr>
      <w:r>
        <w:rPr>
          <w:rFonts w:ascii="Trebuchet MS" w:eastAsia="Trebuchet MS" w:hAnsi="Trebuchet MS" w:cs="Trebuchet MS"/>
          <w:color w:val="222222"/>
          <w:sz w:val="22"/>
          <w:szCs w:val="22"/>
        </w:rPr>
        <w:t xml:space="preserve">Scott </w:t>
      </w:r>
      <w:proofErr w:type="spellStart"/>
      <w:r>
        <w:rPr>
          <w:rFonts w:ascii="Trebuchet MS" w:eastAsia="Trebuchet MS" w:hAnsi="Trebuchet MS" w:cs="Trebuchet MS"/>
          <w:color w:val="222222"/>
          <w:sz w:val="22"/>
          <w:szCs w:val="22"/>
        </w:rPr>
        <w:t>Sokup</w:t>
      </w:r>
      <w:proofErr w:type="spellEnd"/>
      <w:r>
        <w:rPr>
          <w:rFonts w:ascii="Trebuchet MS" w:eastAsia="Trebuchet MS" w:hAnsi="Trebuchet MS" w:cs="Trebuchet MS"/>
          <w:color w:val="222222"/>
          <w:sz w:val="22"/>
          <w:szCs w:val="22"/>
        </w:rPr>
        <w:t xml:space="preserve"> secured a fantastic donation from a company in </w:t>
      </w:r>
      <w:proofErr w:type="spellStart"/>
      <w:r>
        <w:rPr>
          <w:rFonts w:ascii="Trebuchet MS" w:eastAsia="Trebuchet MS" w:hAnsi="Trebuchet MS" w:cs="Trebuchet MS"/>
          <w:color w:val="222222"/>
          <w:sz w:val="22"/>
          <w:szCs w:val="22"/>
        </w:rPr>
        <w:t>Eau</w:t>
      </w:r>
      <w:proofErr w:type="spellEnd"/>
      <w:r>
        <w:rPr>
          <w:rFonts w:ascii="Trebuchet MS" w:eastAsia="Trebuchet MS" w:hAnsi="Trebuchet MS" w:cs="Trebuchet MS"/>
          <w:color w:val="222222"/>
          <w:sz w:val="22"/>
          <w:szCs w:val="22"/>
        </w:rPr>
        <w:t xml:space="preserve"> Claire that gave "new to us" office furniture to many employees.  Way to go, Team Scott!</w:t>
      </w:r>
    </w:p>
    <w:p w:rsidR="00876A14" w:rsidRDefault="008C337A">
      <w:pPr>
        <w:shd w:val="clear" w:color="auto" w:fill="FFFFFF"/>
        <w:spacing w:before="200" w:after="0"/>
        <w:rPr>
          <w:rFonts w:ascii="Trebuchet MS" w:eastAsia="Trebuchet MS" w:hAnsi="Trebuchet MS" w:cs="Trebuchet MS"/>
          <w:color w:val="222222"/>
          <w:sz w:val="22"/>
          <w:szCs w:val="22"/>
        </w:rPr>
      </w:pPr>
      <w:r>
        <w:rPr>
          <w:rFonts w:ascii="Trebuchet MS" w:eastAsia="Trebuchet MS" w:hAnsi="Trebuchet MS" w:cs="Trebuchet MS"/>
          <w:color w:val="222222"/>
          <w:sz w:val="22"/>
          <w:szCs w:val="22"/>
        </w:rPr>
        <w:t xml:space="preserve">The McDonell Foundation continues to offer their financial support, and committed to a generous contribution despite the markets taking a toll on their investments.  We appreciate the trust bestowed upon us by the Officers and Board of Directors.  </w:t>
      </w:r>
    </w:p>
    <w:p w:rsidR="00876A14" w:rsidRDefault="008C337A">
      <w:pPr>
        <w:shd w:val="clear" w:color="auto" w:fill="FFFFFF"/>
        <w:spacing w:before="200" w:after="0"/>
        <w:rPr>
          <w:rFonts w:ascii="Trebuchet MS" w:eastAsia="Trebuchet MS" w:hAnsi="Trebuchet MS" w:cs="Trebuchet MS"/>
          <w:color w:val="222222"/>
          <w:sz w:val="22"/>
          <w:szCs w:val="22"/>
        </w:rPr>
      </w:pPr>
      <w:r>
        <w:rPr>
          <w:rFonts w:ascii="Trebuchet MS" w:eastAsia="Trebuchet MS" w:hAnsi="Trebuchet MS" w:cs="Trebuchet MS"/>
          <w:color w:val="222222"/>
          <w:sz w:val="22"/>
          <w:szCs w:val="22"/>
        </w:rPr>
        <w:t>We worked with a group of students who will be taking a pilgrimage this summer to Rome.  We offered support, encouragement, and wisdom for their tool belts so that they can request donations from people in their parishes and community to help offset the costs for their trip.</w:t>
      </w:r>
    </w:p>
    <w:p w:rsidR="00876A14" w:rsidRDefault="008C337A">
      <w:pPr>
        <w:shd w:val="clear" w:color="auto" w:fill="FFFFFF"/>
        <w:spacing w:before="200" w:after="0"/>
        <w:rPr>
          <w:rFonts w:ascii="Trebuchet MS" w:eastAsia="Trebuchet MS" w:hAnsi="Trebuchet MS" w:cs="Trebuchet MS"/>
          <w:color w:val="222222"/>
          <w:sz w:val="22"/>
          <w:szCs w:val="22"/>
        </w:rPr>
      </w:pPr>
      <w:r>
        <w:rPr>
          <w:rFonts w:ascii="Trebuchet MS" w:eastAsia="Trebuchet MS" w:hAnsi="Trebuchet MS" w:cs="Trebuchet MS"/>
          <w:color w:val="222222"/>
          <w:sz w:val="22"/>
          <w:szCs w:val="22"/>
        </w:rPr>
        <w:t xml:space="preserve">The </w:t>
      </w:r>
      <w:proofErr w:type="spellStart"/>
      <w:r>
        <w:rPr>
          <w:rFonts w:ascii="Trebuchet MS" w:eastAsia="Trebuchet MS" w:hAnsi="Trebuchet MS" w:cs="Trebuchet MS"/>
          <w:color w:val="222222"/>
          <w:sz w:val="22"/>
          <w:szCs w:val="22"/>
        </w:rPr>
        <w:t>Macks</w:t>
      </w:r>
      <w:proofErr w:type="spellEnd"/>
      <w:r>
        <w:rPr>
          <w:rFonts w:ascii="Trebuchet MS" w:eastAsia="Trebuchet MS" w:hAnsi="Trebuchet MS" w:cs="Trebuchet MS"/>
          <w:color w:val="222222"/>
          <w:sz w:val="22"/>
          <w:szCs w:val="22"/>
        </w:rPr>
        <w:t xml:space="preserve"> Kolbe Club continues to meet every month, in thanks to people donating in the memory of Isaac </w:t>
      </w:r>
      <w:proofErr w:type="spellStart"/>
      <w:r>
        <w:rPr>
          <w:rFonts w:ascii="Trebuchet MS" w:eastAsia="Trebuchet MS" w:hAnsi="Trebuchet MS" w:cs="Trebuchet MS"/>
          <w:color w:val="222222"/>
          <w:sz w:val="22"/>
          <w:szCs w:val="22"/>
        </w:rPr>
        <w:t>Bohaty</w:t>
      </w:r>
      <w:proofErr w:type="spellEnd"/>
      <w:r>
        <w:rPr>
          <w:rFonts w:ascii="Trebuchet MS" w:eastAsia="Trebuchet MS" w:hAnsi="Trebuchet MS" w:cs="Trebuchet MS"/>
          <w:color w:val="222222"/>
          <w:sz w:val="22"/>
          <w:szCs w:val="22"/>
        </w:rPr>
        <w:t xml:space="preserve"> '18.  This group of students is led by Ms. Erica Boehm and Ms. Alexis </w:t>
      </w:r>
      <w:proofErr w:type="spellStart"/>
      <w:r>
        <w:rPr>
          <w:rFonts w:ascii="Trebuchet MS" w:eastAsia="Trebuchet MS" w:hAnsi="Trebuchet MS" w:cs="Trebuchet MS"/>
          <w:color w:val="222222"/>
          <w:sz w:val="22"/>
          <w:szCs w:val="22"/>
        </w:rPr>
        <w:t>Landherr</w:t>
      </w:r>
      <w:proofErr w:type="spellEnd"/>
      <w:r>
        <w:rPr>
          <w:rFonts w:ascii="Trebuchet MS" w:eastAsia="Trebuchet MS" w:hAnsi="Trebuchet MS" w:cs="Trebuchet MS"/>
          <w:color w:val="222222"/>
          <w:sz w:val="22"/>
          <w:szCs w:val="22"/>
        </w:rPr>
        <w:t xml:space="preserve">.  The discussion during their March meeting focused on magnanimity - seeking with confidence to do great things for God; having a large soul.  They learned of ways to cultivate this virtue as leaders of McDonell High School, and discussed ways they can use their successes to share the Good News of God's love for us, bring glory to Him, and recognize the talents of others.  </w:t>
      </w:r>
    </w:p>
    <w:p w:rsidR="00876A14" w:rsidRDefault="008C337A">
      <w:pPr>
        <w:shd w:val="clear" w:color="auto" w:fill="FFFFFF"/>
        <w:spacing w:before="200" w:after="0"/>
        <w:rPr>
          <w:rFonts w:ascii="Trebuchet MS" w:eastAsia="Trebuchet MS" w:hAnsi="Trebuchet MS" w:cs="Trebuchet MS"/>
          <w:color w:val="222222"/>
          <w:sz w:val="22"/>
          <w:szCs w:val="22"/>
        </w:rPr>
      </w:pPr>
      <w:r>
        <w:rPr>
          <w:rFonts w:ascii="Trebuchet MS" w:eastAsia="Trebuchet MS" w:hAnsi="Trebuchet MS" w:cs="Trebuchet MS"/>
          <w:color w:val="222222"/>
          <w:sz w:val="22"/>
          <w:szCs w:val="22"/>
        </w:rPr>
        <w:lastRenderedPageBreak/>
        <w:t>As always, thank you for your support of MACS.  We appreciate the time, talent, and treasure that you are willing to give to our community.  Please reach out if you have any questions or concerns you would like to discuss with me.  I welcome your conversations!</w:t>
      </w:r>
    </w:p>
    <w:p w:rsidR="00876A14" w:rsidRDefault="00876A14">
      <w:pPr>
        <w:shd w:val="clear" w:color="auto" w:fill="FFFFFF"/>
        <w:spacing w:before="200" w:after="0"/>
        <w:rPr>
          <w:rFonts w:ascii="Arial" w:eastAsia="Arial" w:hAnsi="Arial" w:cs="Arial"/>
          <w:color w:val="222222"/>
          <w:sz w:val="22"/>
          <w:szCs w:val="22"/>
        </w:rPr>
      </w:pPr>
    </w:p>
    <w:p w:rsidR="00876A14" w:rsidRDefault="00876A14">
      <w:pPr>
        <w:shd w:val="clear" w:color="auto" w:fill="FFFFFF"/>
        <w:spacing w:before="200" w:after="0"/>
        <w:rPr>
          <w:rFonts w:ascii="Arial" w:eastAsia="Arial" w:hAnsi="Arial" w:cs="Arial"/>
          <w:color w:val="222222"/>
          <w:sz w:val="22"/>
          <w:szCs w:val="22"/>
        </w:rPr>
      </w:pPr>
    </w:p>
    <w:p w:rsidR="00876A14" w:rsidRDefault="008C337A">
      <w:pPr>
        <w:shd w:val="clear" w:color="auto" w:fill="FFFFFF"/>
        <w:spacing w:after="0" w:line="331" w:lineRule="auto"/>
        <w:rPr>
          <w:rFonts w:ascii="Arial" w:eastAsia="Arial" w:hAnsi="Arial" w:cs="Arial"/>
          <w:b/>
          <w:sz w:val="22"/>
          <w:szCs w:val="22"/>
          <w:u w:val="single"/>
        </w:rPr>
      </w:pPr>
      <w:r>
        <w:rPr>
          <w:rFonts w:ascii="Arial" w:eastAsia="Arial" w:hAnsi="Arial" w:cs="Arial"/>
          <w:b/>
          <w:sz w:val="22"/>
          <w:szCs w:val="22"/>
          <w:u w:val="single"/>
        </w:rPr>
        <w:t>Admissions Coordinator Kathleen Adams</w:t>
      </w:r>
    </w:p>
    <w:p w:rsidR="00876A14" w:rsidRDefault="00876A14">
      <w:pPr>
        <w:spacing w:after="0"/>
        <w:jc w:val="center"/>
        <w:rPr>
          <w:rFonts w:ascii="Arial" w:eastAsia="Arial" w:hAnsi="Arial" w:cs="Arial"/>
          <w:b/>
          <w:sz w:val="22"/>
          <w:szCs w:val="22"/>
        </w:rPr>
      </w:pPr>
    </w:p>
    <w:tbl>
      <w:tblPr>
        <w:tblStyle w:val="aff1"/>
        <w:tblW w:w="9765"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1020"/>
        <w:gridCol w:w="1035"/>
        <w:gridCol w:w="1140"/>
        <w:gridCol w:w="990"/>
        <w:gridCol w:w="1335"/>
        <w:gridCol w:w="1170"/>
        <w:gridCol w:w="1140"/>
        <w:gridCol w:w="1140"/>
      </w:tblGrid>
      <w:tr w:rsidR="00876A14">
        <w:tc>
          <w:tcPr>
            <w:tcW w:w="795" w:type="dxa"/>
          </w:tcPr>
          <w:p w:rsidR="00876A14" w:rsidRDefault="008C337A">
            <w:pPr>
              <w:jc w:val="center"/>
              <w:rPr>
                <w:b/>
                <w:sz w:val="22"/>
                <w:szCs w:val="22"/>
              </w:rPr>
            </w:pPr>
            <w:r>
              <w:rPr>
                <w:b/>
                <w:sz w:val="22"/>
                <w:szCs w:val="22"/>
              </w:rPr>
              <w:t>Grade</w:t>
            </w:r>
          </w:p>
        </w:tc>
        <w:tc>
          <w:tcPr>
            <w:tcW w:w="1020" w:type="dxa"/>
          </w:tcPr>
          <w:p w:rsidR="00876A14" w:rsidRDefault="008C337A">
            <w:pPr>
              <w:jc w:val="center"/>
              <w:rPr>
                <w:b/>
                <w:sz w:val="22"/>
                <w:szCs w:val="22"/>
              </w:rPr>
            </w:pPr>
            <w:r>
              <w:rPr>
                <w:b/>
                <w:sz w:val="22"/>
                <w:szCs w:val="22"/>
              </w:rPr>
              <w:t>Total Students 2022-23</w:t>
            </w:r>
          </w:p>
        </w:tc>
        <w:tc>
          <w:tcPr>
            <w:tcW w:w="1035" w:type="dxa"/>
          </w:tcPr>
          <w:p w:rsidR="00876A14" w:rsidRDefault="008C337A">
            <w:pPr>
              <w:jc w:val="center"/>
              <w:rPr>
                <w:b/>
                <w:sz w:val="22"/>
                <w:szCs w:val="22"/>
                <w:highlight w:val="yellow"/>
              </w:rPr>
            </w:pPr>
            <w:r>
              <w:rPr>
                <w:b/>
                <w:sz w:val="22"/>
                <w:szCs w:val="22"/>
                <w:highlight w:val="yellow"/>
              </w:rPr>
              <w:t>Current MACS Students Enrolled</w:t>
            </w:r>
          </w:p>
        </w:tc>
        <w:tc>
          <w:tcPr>
            <w:tcW w:w="1140" w:type="dxa"/>
          </w:tcPr>
          <w:p w:rsidR="00876A14" w:rsidRDefault="008C337A">
            <w:pPr>
              <w:jc w:val="center"/>
              <w:rPr>
                <w:b/>
                <w:sz w:val="22"/>
                <w:szCs w:val="22"/>
                <w:highlight w:val="yellow"/>
              </w:rPr>
            </w:pPr>
            <w:r>
              <w:rPr>
                <w:b/>
                <w:sz w:val="22"/>
                <w:szCs w:val="22"/>
                <w:highlight w:val="yellow"/>
              </w:rPr>
              <w:t xml:space="preserve">New Students 2023-24     </w:t>
            </w:r>
          </w:p>
        </w:tc>
        <w:tc>
          <w:tcPr>
            <w:tcW w:w="990" w:type="dxa"/>
          </w:tcPr>
          <w:p w:rsidR="00876A14" w:rsidRDefault="008C337A">
            <w:pPr>
              <w:jc w:val="center"/>
              <w:rPr>
                <w:b/>
                <w:sz w:val="22"/>
                <w:szCs w:val="22"/>
                <w:highlight w:val="yellow"/>
              </w:rPr>
            </w:pPr>
            <w:r>
              <w:rPr>
                <w:b/>
                <w:sz w:val="22"/>
                <w:szCs w:val="22"/>
                <w:highlight w:val="yellow"/>
              </w:rPr>
              <w:t>Total Students Enrolled    2023-24</w:t>
            </w:r>
          </w:p>
          <w:p w:rsidR="00876A14" w:rsidRDefault="00876A14">
            <w:pPr>
              <w:jc w:val="center"/>
              <w:rPr>
                <w:b/>
                <w:sz w:val="22"/>
                <w:szCs w:val="22"/>
                <w:highlight w:val="yellow"/>
              </w:rPr>
            </w:pPr>
          </w:p>
        </w:tc>
        <w:tc>
          <w:tcPr>
            <w:tcW w:w="1335" w:type="dxa"/>
          </w:tcPr>
          <w:p w:rsidR="00876A14" w:rsidRDefault="008C337A">
            <w:pPr>
              <w:jc w:val="center"/>
              <w:rPr>
                <w:b/>
                <w:sz w:val="22"/>
                <w:szCs w:val="22"/>
              </w:rPr>
            </w:pPr>
            <w:r>
              <w:rPr>
                <w:b/>
                <w:sz w:val="22"/>
                <w:szCs w:val="22"/>
              </w:rPr>
              <w:t>Current MACS Students Not     Enrolled</w:t>
            </w:r>
          </w:p>
        </w:tc>
        <w:tc>
          <w:tcPr>
            <w:tcW w:w="1170" w:type="dxa"/>
          </w:tcPr>
          <w:p w:rsidR="00876A14" w:rsidRDefault="008C337A">
            <w:pPr>
              <w:jc w:val="center"/>
              <w:rPr>
                <w:b/>
                <w:sz w:val="22"/>
                <w:szCs w:val="22"/>
              </w:rPr>
            </w:pPr>
            <w:r>
              <w:rPr>
                <w:b/>
                <w:sz w:val="22"/>
                <w:szCs w:val="22"/>
              </w:rPr>
              <w:t>Total Student Including MACS Not Enrolled</w:t>
            </w:r>
          </w:p>
        </w:tc>
        <w:tc>
          <w:tcPr>
            <w:tcW w:w="1140" w:type="dxa"/>
          </w:tcPr>
          <w:p w:rsidR="00876A14" w:rsidRDefault="008C337A">
            <w:pPr>
              <w:jc w:val="center"/>
              <w:rPr>
                <w:b/>
                <w:sz w:val="22"/>
                <w:szCs w:val="22"/>
              </w:rPr>
            </w:pPr>
            <w:r>
              <w:rPr>
                <w:b/>
                <w:sz w:val="22"/>
                <w:szCs w:val="22"/>
              </w:rPr>
              <w:t xml:space="preserve">Inquiring Students </w:t>
            </w:r>
          </w:p>
        </w:tc>
        <w:tc>
          <w:tcPr>
            <w:tcW w:w="1140" w:type="dxa"/>
          </w:tcPr>
          <w:p w:rsidR="00876A14" w:rsidRDefault="008C337A">
            <w:pPr>
              <w:jc w:val="center"/>
              <w:rPr>
                <w:b/>
                <w:sz w:val="22"/>
                <w:szCs w:val="22"/>
              </w:rPr>
            </w:pPr>
            <w:r>
              <w:rPr>
                <w:b/>
                <w:sz w:val="22"/>
                <w:szCs w:val="22"/>
              </w:rPr>
              <w:t>Potential</w:t>
            </w:r>
          </w:p>
        </w:tc>
      </w:tr>
      <w:tr w:rsidR="00876A14">
        <w:tc>
          <w:tcPr>
            <w:tcW w:w="795" w:type="dxa"/>
          </w:tcPr>
          <w:p w:rsidR="00876A14" w:rsidRDefault="008C337A">
            <w:pPr>
              <w:rPr>
                <w:b/>
                <w:sz w:val="22"/>
                <w:szCs w:val="22"/>
              </w:rPr>
            </w:pPr>
            <w:r>
              <w:rPr>
                <w:b/>
                <w:sz w:val="22"/>
                <w:szCs w:val="22"/>
              </w:rPr>
              <w:t>4K</w:t>
            </w:r>
          </w:p>
        </w:tc>
        <w:tc>
          <w:tcPr>
            <w:tcW w:w="1020" w:type="dxa"/>
          </w:tcPr>
          <w:p w:rsidR="00876A14" w:rsidRDefault="008C337A">
            <w:pPr>
              <w:jc w:val="center"/>
              <w:rPr>
                <w:sz w:val="22"/>
                <w:szCs w:val="22"/>
              </w:rPr>
            </w:pPr>
            <w:r>
              <w:rPr>
                <w:sz w:val="22"/>
                <w:szCs w:val="22"/>
              </w:rPr>
              <w:t>0</w:t>
            </w:r>
          </w:p>
        </w:tc>
        <w:tc>
          <w:tcPr>
            <w:tcW w:w="1035" w:type="dxa"/>
          </w:tcPr>
          <w:p w:rsidR="00876A14" w:rsidRDefault="008C337A">
            <w:pPr>
              <w:rPr>
                <w:sz w:val="22"/>
                <w:szCs w:val="22"/>
                <w:highlight w:val="yellow"/>
              </w:rPr>
            </w:pPr>
            <w:r>
              <w:rPr>
                <w:sz w:val="22"/>
                <w:szCs w:val="22"/>
                <w:highlight w:val="yellow"/>
              </w:rPr>
              <w:t>0</w:t>
            </w:r>
          </w:p>
        </w:tc>
        <w:tc>
          <w:tcPr>
            <w:tcW w:w="1140" w:type="dxa"/>
          </w:tcPr>
          <w:p w:rsidR="00876A14" w:rsidRDefault="008C337A">
            <w:pPr>
              <w:rPr>
                <w:sz w:val="22"/>
                <w:szCs w:val="22"/>
                <w:highlight w:val="yellow"/>
              </w:rPr>
            </w:pPr>
            <w:r>
              <w:rPr>
                <w:sz w:val="22"/>
                <w:szCs w:val="22"/>
                <w:highlight w:val="yellow"/>
              </w:rPr>
              <w:t>20</w:t>
            </w:r>
          </w:p>
        </w:tc>
        <w:tc>
          <w:tcPr>
            <w:tcW w:w="990" w:type="dxa"/>
          </w:tcPr>
          <w:p w:rsidR="00876A14" w:rsidRDefault="008C337A">
            <w:pPr>
              <w:rPr>
                <w:sz w:val="22"/>
                <w:szCs w:val="22"/>
                <w:highlight w:val="yellow"/>
              </w:rPr>
            </w:pPr>
            <w:r>
              <w:rPr>
                <w:sz w:val="22"/>
                <w:szCs w:val="22"/>
                <w:highlight w:val="yellow"/>
              </w:rPr>
              <w:t>20</w:t>
            </w:r>
          </w:p>
        </w:tc>
        <w:tc>
          <w:tcPr>
            <w:tcW w:w="1335" w:type="dxa"/>
          </w:tcPr>
          <w:p w:rsidR="00876A14" w:rsidRDefault="008C337A">
            <w:pPr>
              <w:rPr>
                <w:sz w:val="22"/>
                <w:szCs w:val="22"/>
              </w:rPr>
            </w:pPr>
            <w:r>
              <w:rPr>
                <w:sz w:val="22"/>
                <w:szCs w:val="22"/>
              </w:rPr>
              <w:t>0</w:t>
            </w:r>
          </w:p>
        </w:tc>
        <w:tc>
          <w:tcPr>
            <w:tcW w:w="1170" w:type="dxa"/>
          </w:tcPr>
          <w:p w:rsidR="00876A14" w:rsidRDefault="008C337A">
            <w:pPr>
              <w:rPr>
                <w:sz w:val="22"/>
                <w:szCs w:val="22"/>
              </w:rPr>
            </w:pPr>
            <w:r>
              <w:rPr>
                <w:sz w:val="22"/>
                <w:szCs w:val="22"/>
              </w:rPr>
              <w:t>20</w:t>
            </w:r>
          </w:p>
        </w:tc>
        <w:tc>
          <w:tcPr>
            <w:tcW w:w="1140" w:type="dxa"/>
          </w:tcPr>
          <w:p w:rsidR="00876A14" w:rsidRDefault="008C337A">
            <w:pPr>
              <w:rPr>
                <w:sz w:val="22"/>
                <w:szCs w:val="22"/>
              </w:rPr>
            </w:pPr>
            <w:r>
              <w:rPr>
                <w:sz w:val="22"/>
                <w:szCs w:val="22"/>
              </w:rPr>
              <w:t>7</w:t>
            </w:r>
          </w:p>
        </w:tc>
        <w:tc>
          <w:tcPr>
            <w:tcW w:w="1140" w:type="dxa"/>
          </w:tcPr>
          <w:p w:rsidR="00876A14" w:rsidRDefault="008C337A">
            <w:pPr>
              <w:rPr>
                <w:sz w:val="22"/>
                <w:szCs w:val="22"/>
              </w:rPr>
            </w:pPr>
            <w:r>
              <w:rPr>
                <w:sz w:val="22"/>
                <w:szCs w:val="22"/>
              </w:rPr>
              <w:t>27</w:t>
            </w:r>
          </w:p>
        </w:tc>
      </w:tr>
      <w:tr w:rsidR="00876A14">
        <w:tc>
          <w:tcPr>
            <w:tcW w:w="795" w:type="dxa"/>
          </w:tcPr>
          <w:p w:rsidR="00876A14" w:rsidRDefault="008C337A">
            <w:pPr>
              <w:rPr>
                <w:b/>
                <w:sz w:val="22"/>
                <w:szCs w:val="22"/>
              </w:rPr>
            </w:pPr>
            <w:r>
              <w:rPr>
                <w:b/>
                <w:sz w:val="22"/>
                <w:szCs w:val="22"/>
              </w:rPr>
              <w:t>K</w:t>
            </w:r>
          </w:p>
        </w:tc>
        <w:tc>
          <w:tcPr>
            <w:tcW w:w="1020" w:type="dxa"/>
          </w:tcPr>
          <w:p w:rsidR="00876A14" w:rsidRDefault="008C337A">
            <w:pPr>
              <w:jc w:val="center"/>
              <w:rPr>
                <w:sz w:val="22"/>
                <w:szCs w:val="22"/>
              </w:rPr>
            </w:pPr>
            <w:r>
              <w:rPr>
                <w:sz w:val="22"/>
                <w:szCs w:val="22"/>
              </w:rPr>
              <w:t>39</w:t>
            </w:r>
          </w:p>
        </w:tc>
        <w:tc>
          <w:tcPr>
            <w:tcW w:w="1035" w:type="dxa"/>
          </w:tcPr>
          <w:p w:rsidR="00876A14" w:rsidRDefault="008C337A">
            <w:pPr>
              <w:rPr>
                <w:sz w:val="22"/>
                <w:szCs w:val="22"/>
                <w:highlight w:val="yellow"/>
              </w:rPr>
            </w:pPr>
            <w:r>
              <w:rPr>
                <w:sz w:val="22"/>
                <w:szCs w:val="22"/>
                <w:highlight w:val="yellow"/>
              </w:rPr>
              <w:t>0</w:t>
            </w:r>
          </w:p>
        </w:tc>
        <w:tc>
          <w:tcPr>
            <w:tcW w:w="1140" w:type="dxa"/>
          </w:tcPr>
          <w:p w:rsidR="00876A14" w:rsidRDefault="008C337A">
            <w:pPr>
              <w:rPr>
                <w:sz w:val="22"/>
                <w:szCs w:val="22"/>
                <w:highlight w:val="yellow"/>
              </w:rPr>
            </w:pPr>
            <w:r>
              <w:rPr>
                <w:sz w:val="22"/>
                <w:szCs w:val="22"/>
                <w:highlight w:val="yellow"/>
              </w:rPr>
              <w:t>30</w:t>
            </w:r>
          </w:p>
        </w:tc>
        <w:tc>
          <w:tcPr>
            <w:tcW w:w="990" w:type="dxa"/>
          </w:tcPr>
          <w:p w:rsidR="00876A14" w:rsidRDefault="008C337A">
            <w:pPr>
              <w:rPr>
                <w:sz w:val="22"/>
                <w:szCs w:val="22"/>
                <w:highlight w:val="yellow"/>
              </w:rPr>
            </w:pPr>
            <w:r>
              <w:rPr>
                <w:sz w:val="22"/>
                <w:szCs w:val="22"/>
                <w:highlight w:val="yellow"/>
              </w:rPr>
              <w:t>30</w:t>
            </w:r>
          </w:p>
        </w:tc>
        <w:tc>
          <w:tcPr>
            <w:tcW w:w="1335" w:type="dxa"/>
          </w:tcPr>
          <w:p w:rsidR="00876A14" w:rsidRDefault="008C337A">
            <w:pPr>
              <w:rPr>
                <w:sz w:val="22"/>
                <w:szCs w:val="22"/>
              </w:rPr>
            </w:pPr>
            <w:r>
              <w:rPr>
                <w:sz w:val="22"/>
                <w:szCs w:val="22"/>
              </w:rPr>
              <w:t>0</w:t>
            </w:r>
          </w:p>
        </w:tc>
        <w:tc>
          <w:tcPr>
            <w:tcW w:w="1170" w:type="dxa"/>
          </w:tcPr>
          <w:p w:rsidR="00876A14" w:rsidRDefault="008C337A">
            <w:pPr>
              <w:rPr>
                <w:sz w:val="22"/>
                <w:szCs w:val="22"/>
              </w:rPr>
            </w:pPr>
            <w:r>
              <w:rPr>
                <w:sz w:val="22"/>
                <w:szCs w:val="22"/>
              </w:rPr>
              <w:t>30</w:t>
            </w:r>
          </w:p>
        </w:tc>
        <w:tc>
          <w:tcPr>
            <w:tcW w:w="1140" w:type="dxa"/>
          </w:tcPr>
          <w:p w:rsidR="00876A14" w:rsidRDefault="008C337A">
            <w:pPr>
              <w:rPr>
                <w:sz w:val="22"/>
                <w:szCs w:val="22"/>
              </w:rPr>
            </w:pPr>
            <w:r>
              <w:rPr>
                <w:sz w:val="22"/>
                <w:szCs w:val="22"/>
              </w:rPr>
              <w:t>12</w:t>
            </w:r>
          </w:p>
        </w:tc>
        <w:tc>
          <w:tcPr>
            <w:tcW w:w="1140" w:type="dxa"/>
          </w:tcPr>
          <w:p w:rsidR="00876A14" w:rsidRDefault="008C337A">
            <w:pPr>
              <w:rPr>
                <w:sz w:val="22"/>
                <w:szCs w:val="22"/>
              </w:rPr>
            </w:pPr>
            <w:r>
              <w:rPr>
                <w:sz w:val="22"/>
                <w:szCs w:val="22"/>
              </w:rPr>
              <w:t>42</w:t>
            </w:r>
          </w:p>
        </w:tc>
      </w:tr>
      <w:tr w:rsidR="00876A14">
        <w:tc>
          <w:tcPr>
            <w:tcW w:w="795" w:type="dxa"/>
          </w:tcPr>
          <w:p w:rsidR="00876A14" w:rsidRDefault="008C337A">
            <w:pPr>
              <w:rPr>
                <w:b/>
                <w:sz w:val="22"/>
                <w:szCs w:val="22"/>
              </w:rPr>
            </w:pPr>
            <w:r>
              <w:rPr>
                <w:b/>
                <w:sz w:val="22"/>
                <w:szCs w:val="22"/>
              </w:rPr>
              <w:t>1-2</w:t>
            </w:r>
          </w:p>
        </w:tc>
        <w:tc>
          <w:tcPr>
            <w:tcW w:w="1020" w:type="dxa"/>
          </w:tcPr>
          <w:p w:rsidR="00876A14" w:rsidRDefault="008C337A">
            <w:pPr>
              <w:jc w:val="center"/>
              <w:rPr>
                <w:sz w:val="22"/>
                <w:szCs w:val="22"/>
              </w:rPr>
            </w:pPr>
            <w:r>
              <w:rPr>
                <w:sz w:val="22"/>
                <w:szCs w:val="22"/>
              </w:rPr>
              <w:t>57</w:t>
            </w:r>
          </w:p>
        </w:tc>
        <w:tc>
          <w:tcPr>
            <w:tcW w:w="1035" w:type="dxa"/>
          </w:tcPr>
          <w:p w:rsidR="00876A14" w:rsidRDefault="008C337A">
            <w:pPr>
              <w:rPr>
                <w:sz w:val="22"/>
                <w:szCs w:val="22"/>
                <w:highlight w:val="yellow"/>
              </w:rPr>
            </w:pPr>
            <w:r>
              <w:rPr>
                <w:sz w:val="22"/>
                <w:szCs w:val="22"/>
                <w:highlight w:val="yellow"/>
              </w:rPr>
              <w:t>58</w:t>
            </w:r>
          </w:p>
        </w:tc>
        <w:tc>
          <w:tcPr>
            <w:tcW w:w="1140" w:type="dxa"/>
          </w:tcPr>
          <w:p w:rsidR="00876A14" w:rsidRDefault="008C337A">
            <w:pPr>
              <w:rPr>
                <w:sz w:val="22"/>
                <w:szCs w:val="22"/>
                <w:highlight w:val="yellow"/>
              </w:rPr>
            </w:pPr>
            <w:r>
              <w:rPr>
                <w:sz w:val="22"/>
                <w:szCs w:val="22"/>
                <w:highlight w:val="yellow"/>
              </w:rPr>
              <w:t>1</w:t>
            </w:r>
          </w:p>
        </w:tc>
        <w:tc>
          <w:tcPr>
            <w:tcW w:w="990" w:type="dxa"/>
          </w:tcPr>
          <w:p w:rsidR="00876A14" w:rsidRDefault="008C337A">
            <w:pPr>
              <w:rPr>
                <w:sz w:val="22"/>
                <w:szCs w:val="22"/>
                <w:highlight w:val="yellow"/>
              </w:rPr>
            </w:pPr>
            <w:r>
              <w:rPr>
                <w:sz w:val="22"/>
                <w:szCs w:val="22"/>
                <w:highlight w:val="yellow"/>
              </w:rPr>
              <w:t>59</w:t>
            </w:r>
          </w:p>
        </w:tc>
        <w:tc>
          <w:tcPr>
            <w:tcW w:w="1335" w:type="dxa"/>
          </w:tcPr>
          <w:p w:rsidR="00876A14" w:rsidRDefault="008C337A">
            <w:pPr>
              <w:rPr>
                <w:sz w:val="22"/>
                <w:szCs w:val="22"/>
              </w:rPr>
            </w:pPr>
            <w:r>
              <w:rPr>
                <w:sz w:val="22"/>
                <w:szCs w:val="22"/>
              </w:rPr>
              <w:t>4</w:t>
            </w:r>
          </w:p>
        </w:tc>
        <w:tc>
          <w:tcPr>
            <w:tcW w:w="1170" w:type="dxa"/>
          </w:tcPr>
          <w:p w:rsidR="00876A14" w:rsidRDefault="008C337A">
            <w:pPr>
              <w:rPr>
                <w:sz w:val="22"/>
                <w:szCs w:val="22"/>
              </w:rPr>
            </w:pPr>
            <w:r>
              <w:rPr>
                <w:sz w:val="22"/>
                <w:szCs w:val="22"/>
              </w:rPr>
              <w:t>63</w:t>
            </w:r>
          </w:p>
        </w:tc>
        <w:tc>
          <w:tcPr>
            <w:tcW w:w="1140" w:type="dxa"/>
          </w:tcPr>
          <w:p w:rsidR="00876A14" w:rsidRDefault="008C337A">
            <w:pPr>
              <w:rPr>
                <w:sz w:val="22"/>
                <w:szCs w:val="22"/>
              </w:rPr>
            </w:pPr>
            <w:r>
              <w:rPr>
                <w:sz w:val="22"/>
                <w:szCs w:val="22"/>
              </w:rPr>
              <w:t>0</w:t>
            </w:r>
          </w:p>
        </w:tc>
        <w:tc>
          <w:tcPr>
            <w:tcW w:w="1140" w:type="dxa"/>
          </w:tcPr>
          <w:p w:rsidR="00876A14" w:rsidRDefault="008C337A">
            <w:pPr>
              <w:rPr>
                <w:sz w:val="22"/>
                <w:szCs w:val="22"/>
              </w:rPr>
            </w:pPr>
            <w:r>
              <w:rPr>
                <w:sz w:val="22"/>
                <w:szCs w:val="22"/>
              </w:rPr>
              <w:t>67</w:t>
            </w:r>
          </w:p>
        </w:tc>
      </w:tr>
      <w:tr w:rsidR="00876A14">
        <w:tc>
          <w:tcPr>
            <w:tcW w:w="795" w:type="dxa"/>
          </w:tcPr>
          <w:p w:rsidR="00876A14" w:rsidRDefault="008C337A">
            <w:pPr>
              <w:rPr>
                <w:b/>
                <w:sz w:val="22"/>
                <w:szCs w:val="22"/>
              </w:rPr>
            </w:pPr>
            <w:r>
              <w:rPr>
                <w:b/>
                <w:sz w:val="22"/>
                <w:szCs w:val="22"/>
              </w:rPr>
              <w:t>3-5</w:t>
            </w:r>
          </w:p>
        </w:tc>
        <w:tc>
          <w:tcPr>
            <w:tcW w:w="1020" w:type="dxa"/>
          </w:tcPr>
          <w:p w:rsidR="00876A14" w:rsidRDefault="008C337A">
            <w:pPr>
              <w:jc w:val="center"/>
              <w:rPr>
                <w:sz w:val="22"/>
                <w:szCs w:val="22"/>
              </w:rPr>
            </w:pPr>
            <w:bookmarkStart w:id="12" w:name="_heading=h.30j0zll" w:colFirst="0" w:colLast="0"/>
            <w:bookmarkEnd w:id="12"/>
            <w:r>
              <w:rPr>
                <w:sz w:val="22"/>
                <w:szCs w:val="22"/>
              </w:rPr>
              <w:t>120</w:t>
            </w:r>
          </w:p>
        </w:tc>
        <w:tc>
          <w:tcPr>
            <w:tcW w:w="1035" w:type="dxa"/>
          </w:tcPr>
          <w:p w:rsidR="00876A14" w:rsidRDefault="008C337A">
            <w:pPr>
              <w:rPr>
                <w:sz w:val="22"/>
                <w:szCs w:val="22"/>
                <w:highlight w:val="yellow"/>
              </w:rPr>
            </w:pPr>
            <w:r>
              <w:rPr>
                <w:sz w:val="22"/>
                <w:szCs w:val="22"/>
                <w:highlight w:val="yellow"/>
              </w:rPr>
              <w:t>100</w:t>
            </w:r>
          </w:p>
        </w:tc>
        <w:tc>
          <w:tcPr>
            <w:tcW w:w="1140" w:type="dxa"/>
          </w:tcPr>
          <w:p w:rsidR="00876A14" w:rsidRDefault="008C337A">
            <w:pPr>
              <w:rPr>
                <w:sz w:val="22"/>
                <w:szCs w:val="22"/>
                <w:highlight w:val="yellow"/>
              </w:rPr>
            </w:pPr>
            <w:r>
              <w:rPr>
                <w:sz w:val="22"/>
                <w:szCs w:val="22"/>
                <w:highlight w:val="yellow"/>
              </w:rPr>
              <w:t>1</w:t>
            </w:r>
          </w:p>
        </w:tc>
        <w:tc>
          <w:tcPr>
            <w:tcW w:w="990" w:type="dxa"/>
          </w:tcPr>
          <w:p w:rsidR="00876A14" w:rsidRDefault="008C337A">
            <w:pPr>
              <w:rPr>
                <w:sz w:val="22"/>
                <w:szCs w:val="22"/>
                <w:highlight w:val="yellow"/>
              </w:rPr>
            </w:pPr>
            <w:r>
              <w:rPr>
                <w:sz w:val="22"/>
                <w:szCs w:val="22"/>
                <w:highlight w:val="yellow"/>
              </w:rPr>
              <w:t>101</w:t>
            </w:r>
          </w:p>
        </w:tc>
        <w:tc>
          <w:tcPr>
            <w:tcW w:w="1335" w:type="dxa"/>
          </w:tcPr>
          <w:p w:rsidR="00876A14" w:rsidRDefault="008C337A">
            <w:pPr>
              <w:rPr>
                <w:sz w:val="22"/>
                <w:szCs w:val="22"/>
              </w:rPr>
            </w:pPr>
            <w:r>
              <w:rPr>
                <w:sz w:val="22"/>
                <w:szCs w:val="22"/>
              </w:rPr>
              <w:t>8</w:t>
            </w:r>
          </w:p>
        </w:tc>
        <w:tc>
          <w:tcPr>
            <w:tcW w:w="1170" w:type="dxa"/>
          </w:tcPr>
          <w:p w:rsidR="00876A14" w:rsidRDefault="008C337A">
            <w:pPr>
              <w:rPr>
                <w:sz w:val="22"/>
                <w:szCs w:val="22"/>
              </w:rPr>
            </w:pPr>
            <w:r>
              <w:rPr>
                <w:sz w:val="22"/>
                <w:szCs w:val="22"/>
              </w:rPr>
              <w:t>119</w:t>
            </w:r>
          </w:p>
        </w:tc>
        <w:tc>
          <w:tcPr>
            <w:tcW w:w="1140" w:type="dxa"/>
          </w:tcPr>
          <w:p w:rsidR="00876A14" w:rsidRDefault="008C337A">
            <w:pPr>
              <w:rPr>
                <w:sz w:val="22"/>
                <w:szCs w:val="22"/>
              </w:rPr>
            </w:pPr>
            <w:r>
              <w:rPr>
                <w:sz w:val="22"/>
                <w:szCs w:val="22"/>
              </w:rPr>
              <w:t>3</w:t>
            </w:r>
          </w:p>
        </w:tc>
        <w:tc>
          <w:tcPr>
            <w:tcW w:w="1140" w:type="dxa"/>
          </w:tcPr>
          <w:p w:rsidR="00876A14" w:rsidRDefault="008C337A">
            <w:pPr>
              <w:rPr>
                <w:sz w:val="22"/>
                <w:szCs w:val="22"/>
              </w:rPr>
            </w:pPr>
            <w:r>
              <w:rPr>
                <w:sz w:val="22"/>
                <w:szCs w:val="22"/>
              </w:rPr>
              <w:t>122</w:t>
            </w:r>
          </w:p>
        </w:tc>
      </w:tr>
      <w:tr w:rsidR="00876A14">
        <w:tc>
          <w:tcPr>
            <w:tcW w:w="795" w:type="dxa"/>
          </w:tcPr>
          <w:p w:rsidR="00876A14" w:rsidRDefault="008C337A">
            <w:pPr>
              <w:rPr>
                <w:b/>
                <w:sz w:val="22"/>
                <w:szCs w:val="22"/>
              </w:rPr>
            </w:pPr>
            <w:r>
              <w:rPr>
                <w:b/>
                <w:sz w:val="22"/>
                <w:szCs w:val="22"/>
              </w:rPr>
              <w:t>6-8</w:t>
            </w:r>
          </w:p>
        </w:tc>
        <w:tc>
          <w:tcPr>
            <w:tcW w:w="1020" w:type="dxa"/>
          </w:tcPr>
          <w:p w:rsidR="00876A14" w:rsidRDefault="008C337A">
            <w:pPr>
              <w:jc w:val="center"/>
              <w:rPr>
                <w:sz w:val="22"/>
                <w:szCs w:val="22"/>
              </w:rPr>
            </w:pPr>
            <w:r>
              <w:rPr>
                <w:sz w:val="22"/>
                <w:szCs w:val="22"/>
              </w:rPr>
              <w:t>124</w:t>
            </w:r>
          </w:p>
        </w:tc>
        <w:tc>
          <w:tcPr>
            <w:tcW w:w="1035" w:type="dxa"/>
          </w:tcPr>
          <w:p w:rsidR="00876A14" w:rsidRDefault="008C337A">
            <w:pPr>
              <w:rPr>
                <w:sz w:val="22"/>
                <w:szCs w:val="22"/>
                <w:highlight w:val="yellow"/>
              </w:rPr>
            </w:pPr>
            <w:r>
              <w:rPr>
                <w:sz w:val="22"/>
                <w:szCs w:val="22"/>
                <w:highlight w:val="yellow"/>
              </w:rPr>
              <w:t>110</w:t>
            </w:r>
          </w:p>
        </w:tc>
        <w:tc>
          <w:tcPr>
            <w:tcW w:w="1140" w:type="dxa"/>
          </w:tcPr>
          <w:p w:rsidR="00876A14" w:rsidRDefault="008C337A">
            <w:pPr>
              <w:rPr>
                <w:sz w:val="22"/>
                <w:szCs w:val="22"/>
                <w:highlight w:val="yellow"/>
              </w:rPr>
            </w:pPr>
            <w:r>
              <w:rPr>
                <w:sz w:val="22"/>
                <w:szCs w:val="22"/>
                <w:highlight w:val="yellow"/>
              </w:rPr>
              <w:t>5</w:t>
            </w:r>
          </w:p>
        </w:tc>
        <w:tc>
          <w:tcPr>
            <w:tcW w:w="990" w:type="dxa"/>
          </w:tcPr>
          <w:p w:rsidR="00876A14" w:rsidRDefault="008C337A">
            <w:pPr>
              <w:rPr>
                <w:sz w:val="22"/>
                <w:szCs w:val="22"/>
                <w:highlight w:val="yellow"/>
              </w:rPr>
            </w:pPr>
            <w:r>
              <w:rPr>
                <w:sz w:val="22"/>
                <w:szCs w:val="22"/>
                <w:highlight w:val="yellow"/>
              </w:rPr>
              <w:t>115</w:t>
            </w:r>
          </w:p>
        </w:tc>
        <w:tc>
          <w:tcPr>
            <w:tcW w:w="1335" w:type="dxa"/>
          </w:tcPr>
          <w:p w:rsidR="00876A14" w:rsidRDefault="008C337A">
            <w:pPr>
              <w:rPr>
                <w:sz w:val="22"/>
                <w:szCs w:val="22"/>
              </w:rPr>
            </w:pPr>
            <w:r>
              <w:rPr>
                <w:sz w:val="22"/>
                <w:szCs w:val="22"/>
              </w:rPr>
              <w:t>15</w:t>
            </w:r>
          </w:p>
        </w:tc>
        <w:tc>
          <w:tcPr>
            <w:tcW w:w="1170" w:type="dxa"/>
          </w:tcPr>
          <w:p w:rsidR="00876A14" w:rsidRDefault="008C337A">
            <w:pPr>
              <w:rPr>
                <w:sz w:val="22"/>
                <w:szCs w:val="22"/>
              </w:rPr>
            </w:pPr>
            <w:r>
              <w:rPr>
                <w:sz w:val="22"/>
                <w:szCs w:val="22"/>
              </w:rPr>
              <w:t>130</w:t>
            </w:r>
          </w:p>
        </w:tc>
        <w:tc>
          <w:tcPr>
            <w:tcW w:w="1140" w:type="dxa"/>
          </w:tcPr>
          <w:p w:rsidR="00876A14" w:rsidRDefault="008C337A">
            <w:pPr>
              <w:rPr>
                <w:sz w:val="22"/>
                <w:szCs w:val="22"/>
              </w:rPr>
            </w:pPr>
            <w:r>
              <w:rPr>
                <w:sz w:val="22"/>
                <w:szCs w:val="22"/>
              </w:rPr>
              <w:t>5</w:t>
            </w:r>
          </w:p>
        </w:tc>
        <w:tc>
          <w:tcPr>
            <w:tcW w:w="1140" w:type="dxa"/>
          </w:tcPr>
          <w:p w:rsidR="00876A14" w:rsidRDefault="008C337A">
            <w:pPr>
              <w:rPr>
                <w:sz w:val="22"/>
                <w:szCs w:val="22"/>
              </w:rPr>
            </w:pPr>
            <w:r>
              <w:rPr>
                <w:sz w:val="22"/>
                <w:szCs w:val="22"/>
              </w:rPr>
              <w:t>135</w:t>
            </w:r>
          </w:p>
        </w:tc>
      </w:tr>
      <w:tr w:rsidR="00876A14">
        <w:tc>
          <w:tcPr>
            <w:tcW w:w="795" w:type="dxa"/>
          </w:tcPr>
          <w:p w:rsidR="00876A14" w:rsidRDefault="008C337A">
            <w:pPr>
              <w:rPr>
                <w:b/>
                <w:sz w:val="22"/>
                <w:szCs w:val="22"/>
              </w:rPr>
            </w:pPr>
            <w:r>
              <w:rPr>
                <w:b/>
                <w:sz w:val="22"/>
                <w:szCs w:val="22"/>
              </w:rPr>
              <w:t>9-12</w:t>
            </w:r>
          </w:p>
        </w:tc>
        <w:tc>
          <w:tcPr>
            <w:tcW w:w="1020" w:type="dxa"/>
          </w:tcPr>
          <w:p w:rsidR="00876A14" w:rsidRDefault="008C337A">
            <w:pPr>
              <w:jc w:val="center"/>
              <w:rPr>
                <w:sz w:val="22"/>
                <w:szCs w:val="22"/>
              </w:rPr>
            </w:pPr>
            <w:r>
              <w:rPr>
                <w:sz w:val="22"/>
                <w:szCs w:val="22"/>
              </w:rPr>
              <w:t>206</w:t>
            </w:r>
          </w:p>
        </w:tc>
        <w:tc>
          <w:tcPr>
            <w:tcW w:w="1035" w:type="dxa"/>
          </w:tcPr>
          <w:p w:rsidR="00876A14" w:rsidRDefault="008C337A">
            <w:pPr>
              <w:rPr>
                <w:sz w:val="22"/>
                <w:szCs w:val="22"/>
                <w:highlight w:val="yellow"/>
              </w:rPr>
            </w:pPr>
            <w:r>
              <w:rPr>
                <w:sz w:val="22"/>
                <w:szCs w:val="22"/>
                <w:highlight w:val="yellow"/>
              </w:rPr>
              <w:t>156</w:t>
            </w:r>
          </w:p>
        </w:tc>
        <w:tc>
          <w:tcPr>
            <w:tcW w:w="1140" w:type="dxa"/>
          </w:tcPr>
          <w:p w:rsidR="00876A14" w:rsidRDefault="008C337A">
            <w:pPr>
              <w:rPr>
                <w:sz w:val="22"/>
                <w:szCs w:val="22"/>
                <w:highlight w:val="yellow"/>
              </w:rPr>
            </w:pPr>
            <w:r>
              <w:rPr>
                <w:sz w:val="22"/>
                <w:szCs w:val="22"/>
                <w:highlight w:val="yellow"/>
              </w:rPr>
              <w:t>5</w:t>
            </w:r>
          </w:p>
        </w:tc>
        <w:tc>
          <w:tcPr>
            <w:tcW w:w="990" w:type="dxa"/>
          </w:tcPr>
          <w:p w:rsidR="00876A14" w:rsidRDefault="008C337A">
            <w:pPr>
              <w:rPr>
                <w:sz w:val="22"/>
                <w:szCs w:val="22"/>
                <w:highlight w:val="yellow"/>
              </w:rPr>
            </w:pPr>
            <w:r>
              <w:rPr>
                <w:sz w:val="22"/>
                <w:szCs w:val="22"/>
                <w:highlight w:val="yellow"/>
              </w:rPr>
              <w:t>161</w:t>
            </w:r>
          </w:p>
        </w:tc>
        <w:tc>
          <w:tcPr>
            <w:tcW w:w="1335" w:type="dxa"/>
          </w:tcPr>
          <w:p w:rsidR="00876A14" w:rsidRDefault="008C337A">
            <w:pPr>
              <w:rPr>
                <w:sz w:val="22"/>
                <w:szCs w:val="22"/>
              </w:rPr>
            </w:pPr>
            <w:r>
              <w:rPr>
                <w:sz w:val="22"/>
                <w:szCs w:val="22"/>
              </w:rPr>
              <w:t>30</w:t>
            </w:r>
          </w:p>
        </w:tc>
        <w:tc>
          <w:tcPr>
            <w:tcW w:w="1170" w:type="dxa"/>
          </w:tcPr>
          <w:p w:rsidR="00876A14" w:rsidRDefault="008C337A">
            <w:pPr>
              <w:rPr>
                <w:sz w:val="22"/>
                <w:szCs w:val="22"/>
              </w:rPr>
            </w:pPr>
            <w:r>
              <w:rPr>
                <w:sz w:val="22"/>
                <w:szCs w:val="22"/>
              </w:rPr>
              <w:t>191</w:t>
            </w:r>
          </w:p>
        </w:tc>
        <w:tc>
          <w:tcPr>
            <w:tcW w:w="1140" w:type="dxa"/>
          </w:tcPr>
          <w:p w:rsidR="00876A14" w:rsidRDefault="008C337A">
            <w:pPr>
              <w:rPr>
                <w:sz w:val="22"/>
                <w:szCs w:val="22"/>
              </w:rPr>
            </w:pPr>
            <w:r>
              <w:rPr>
                <w:sz w:val="22"/>
                <w:szCs w:val="22"/>
              </w:rPr>
              <w:t>7</w:t>
            </w:r>
          </w:p>
        </w:tc>
        <w:tc>
          <w:tcPr>
            <w:tcW w:w="1140" w:type="dxa"/>
          </w:tcPr>
          <w:p w:rsidR="00876A14" w:rsidRDefault="008C337A">
            <w:pPr>
              <w:rPr>
                <w:sz w:val="22"/>
                <w:szCs w:val="22"/>
              </w:rPr>
            </w:pPr>
            <w:r>
              <w:rPr>
                <w:sz w:val="22"/>
                <w:szCs w:val="22"/>
              </w:rPr>
              <w:t>198</w:t>
            </w:r>
          </w:p>
        </w:tc>
      </w:tr>
      <w:tr w:rsidR="00876A14">
        <w:tc>
          <w:tcPr>
            <w:tcW w:w="795" w:type="dxa"/>
          </w:tcPr>
          <w:p w:rsidR="00876A14" w:rsidRDefault="008C337A">
            <w:pPr>
              <w:jc w:val="center"/>
              <w:rPr>
                <w:b/>
                <w:sz w:val="22"/>
                <w:szCs w:val="22"/>
              </w:rPr>
            </w:pPr>
            <w:r>
              <w:rPr>
                <w:b/>
                <w:sz w:val="22"/>
                <w:szCs w:val="22"/>
              </w:rPr>
              <w:t>Total</w:t>
            </w:r>
          </w:p>
        </w:tc>
        <w:tc>
          <w:tcPr>
            <w:tcW w:w="1020" w:type="dxa"/>
          </w:tcPr>
          <w:p w:rsidR="00876A14" w:rsidRDefault="008C337A">
            <w:pPr>
              <w:jc w:val="center"/>
              <w:rPr>
                <w:b/>
                <w:sz w:val="22"/>
                <w:szCs w:val="22"/>
              </w:rPr>
            </w:pPr>
            <w:r>
              <w:rPr>
                <w:b/>
                <w:sz w:val="22"/>
                <w:szCs w:val="22"/>
              </w:rPr>
              <w:t>545</w:t>
            </w:r>
          </w:p>
        </w:tc>
        <w:tc>
          <w:tcPr>
            <w:tcW w:w="1035" w:type="dxa"/>
          </w:tcPr>
          <w:p w:rsidR="00876A14" w:rsidRDefault="008C337A">
            <w:pPr>
              <w:rPr>
                <w:b/>
                <w:sz w:val="22"/>
                <w:szCs w:val="22"/>
                <w:highlight w:val="yellow"/>
              </w:rPr>
            </w:pPr>
            <w:r>
              <w:rPr>
                <w:b/>
                <w:sz w:val="22"/>
                <w:szCs w:val="22"/>
                <w:highlight w:val="yellow"/>
              </w:rPr>
              <w:t>424</w:t>
            </w:r>
          </w:p>
        </w:tc>
        <w:tc>
          <w:tcPr>
            <w:tcW w:w="1140" w:type="dxa"/>
          </w:tcPr>
          <w:p w:rsidR="00876A14" w:rsidRDefault="008C337A">
            <w:pPr>
              <w:rPr>
                <w:b/>
                <w:sz w:val="22"/>
                <w:szCs w:val="22"/>
                <w:highlight w:val="yellow"/>
              </w:rPr>
            </w:pPr>
            <w:r>
              <w:rPr>
                <w:b/>
                <w:sz w:val="22"/>
                <w:szCs w:val="22"/>
                <w:highlight w:val="yellow"/>
              </w:rPr>
              <w:t>62</w:t>
            </w:r>
          </w:p>
        </w:tc>
        <w:tc>
          <w:tcPr>
            <w:tcW w:w="990" w:type="dxa"/>
          </w:tcPr>
          <w:p w:rsidR="00876A14" w:rsidRDefault="008C337A">
            <w:pPr>
              <w:rPr>
                <w:b/>
                <w:sz w:val="22"/>
                <w:szCs w:val="22"/>
                <w:highlight w:val="yellow"/>
              </w:rPr>
            </w:pPr>
            <w:r>
              <w:rPr>
                <w:b/>
                <w:sz w:val="22"/>
                <w:szCs w:val="22"/>
                <w:highlight w:val="yellow"/>
              </w:rPr>
              <w:t>486</w:t>
            </w:r>
          </w:p>
        </w:tc>
        <w:tc>
          <w:tcPr>
            <w:tcW w:w="1335" w:type="dxa"/>
          </w:tcPr>
          <w:p w:rsidR="00876A14" w:rsidRDefault="008C337A">
            <w:pPr>
              <w:rPr>
                <w:b/>
                <w:sz w:val="22"/>
                <w:szCs w:val="22"/>
              </w:rPr>
            </w:pPr>
            <w:r>
              <w:rPr>
                <w:b/>
                <w:sz w:val="22"/>
                <w:szCs w:val="22"/>
              </w:rPr>
              <w:t>57</w:t>
            </w:r>
          </w:p>
        </w:tc>
        <w:tc>
          <w:tcPr>
            <w:tcW w:w="1170" w:type="dxa"/>
          </w:tcPr>
          <w:p w:rsidR="00876A14" w:rsidRDefault="008C337A">
            <w:pPr>
              <w:rPr>
                <w:b/>
                <w:sz w:val="22"/>
                <w:szCs w:val="22"/>
              </w:rPr>
            </w:pPr>
            <w:r>
              <w:rPr>
                <w:b/>
                <w:sz w:val="22"/>
                <w:szCs w:val="22"/>
              </w:rPr>
              <w:t>543</w:t>
            </w:r>
          </w:p>
        </w:tc>
        <w:tc>
          <w:tcPr>
            <w:tcW w:w="1140" w:type="dxa"/>
          </w:tcPr>
          <w:p w:rsidR="00876A14" w:rsidRDefault="008C337A">
            <w:pPr>
              <w:rPr>
                <w:b/>
                <w:sz w:val="22"/>
                <w:szCs w:val="22"/>
              </w:rPr>
            </w:pPr>
            <w:r>
              <w:rPr>
                <w:b/>
                <w:sz w:val="22"/>
                <w:szCs w:val="22"/>
              </w:rPr>
              <w:t>34</w:t>
            </w:r>
          </w:p>
        </w:tc>
        <w:tc>
          <w:tcPr>
            <w:tcW w:w="1140" w:type="dxa"/>
          </w:tcPr>
          <w:p w:rsidR="00876A14" w:rsidRDefault="008C337A">
            <w:pPr>
              <w:rPr>
                <w:b/>
                <w:sz w:val="22"/>
                <w:szCs w:val="22"/>
              </w:rPr>
            </w:pPr>
            <w:r>
              <w:rPr>
                <w:b/>
                <w:sz w:val="22"/>
                <w:szCs w:val="22"/>
              </w:rPr>
              <w:t>577</w:t>
            </w:r>
          </w:p>
        </w:tc>
      </w:tr>
    </w:tbl>
    <w:p w:rsidR="00876A14" w:rsidRDefault="00876A14">
      <w:pPr>
        <w:shd w:val="clear" w:color="auto" w:fill="FFFFFF"/>
        <w:spacing w:after="0" w:line="240" w:lineRule="auto"/>
        <w:rPr>
          <w:rFonts w:ascii="Arial" w:eastAsia="Arial" w:hAnsi="Arial" w:cs="Arial"/>
          <w:b/>
          <w:sz w:val="22"/>
          <w:szCs w:val="22"/>
          <w:u w:val="single"/>
        </w:rPr>
      </w:pPr>
    </w:p>
    <w:p w:rsidR="00876A14" w:rsidRDefault="008C337A">
      <w:pPr>
        <w:numPr>
          <w:ilvl w:val="0"/>
          <w:numId w:val="18"/>
        </w:numPr>
        <w:shd w:val="clear" w:color="auto" w:fill="FFFFFF"/>
        <w:spacing w:after="0"/>
        <w:rPr>
          <w:rFonts w:ascii="Arial" w:eastAsia="Arial" w:hAnsi="Arial" w:cs="Arial"/>
          <w:sz w:val="22"/>
          <w:szCs w:val="22"/>
        </w:rPr>
      </w:pPr>
      <w:r>
        <w:rPr>
          <w:rFonts w:ascii="Arial" w:eastAsia="Arial" w:hAnsi="Arial" w:cs="Arial"/>
          <w:sz w:val="22"/>
          <w:szCs w:val="22"/>
        </w:rPr>
        <w:t xml:space="preserve">The above chart does not include international students. We average two Global Outreach and eight </w:t>
      </w:r>
      <w:proofErr w:type="spellStart"/>
      <w:r>
        <w:rPr>
          <w:rFonts w:ascii="Arial" w:eastAsia="Arial" w:hAnsi="Arial" w:cs="Arial"/>
          <w:sz w:val="22"/>
          <w:szCs w:val="22"/>
        </w:rPr>
        <w:t>Educatius</w:t>
      </w:r>
      <w:proofErr w:type="spellEnd"/>
      <w:r>
        <w:rPr>
          <w:rFonts w:ascii="Arial" w:eastAsia="Arial" w:hAnsi="Arial" w:cs="Arial"/>
          <w:sz w:val="22"/>
          <w:szCs w:val="22"/>
        </w:rPr>
        <w:t xml:space="preserve"> each year.</w:t>
      </w:r>
    </w:p>
    <w:p w:rsidR="00876A14" w:rsidRDefault="008C337A">
      <w:pPr>
        <w:numPr>
          <w:ilvl w:val="0"/>
          <w:numId w:val="18"/>
        </w:numPr>
        <w:shd w:val="clear" w:color="auto" w:fill="FFFFFF"/>
        <w:spacing w:after="0"/>
        <w:rPr>
          <w:rFonts w:ascii="Arial" w:eastAsia="Arial" w:hAnsi="Arial" w:cs="Arial"/>
          <w:sz w:val="22"/>
          <w:szCs w:val="22"/>
        </w:rPr>
      </w:pPr>
      <w:r>
        <w:rPr>
          <w:rFonts w:ascii="Arial" w:eastAsia="Arial" w:hAnsi="Arial" w:cs="Arial"/>
          <w:sz w:val="22"/>
          <w:szCs w:val="22"/>
        </w:rPr>
        <w:t>Choice deadline Thursday, April 20, 2023 at 4:30 p.m.</w:t>
      </w:r>
    </w:p>
    <w:p w:rsidR="00876A14" w:rsidRDefault="00876A14">
      <w:pPr>
        <w:shd w:val="clear" w:color="auto" w:fill="FFFFFF"/>
        <w:spacing w:after="0"/>
        <w:ind w:left="720"/>
        <w:rPr>
          <w:rFonts w:ascii="Arial" w:eastAsia="Arial" w:hAnsi="Arial" w:cs="Arial"/>
          <w:sz w:val="22"/>
          <w:szCs w:val="22"/>
        </w:rPr>
      </w:pPr>
    </w:p>
    <w:p w:rsidR="00876A14" w:rsidRDefault="008C337A">
      <w:pPr>
        <w:shd w:val="clear" w:color="auto" w:fill="FFFFFF"/>
        <w:spacing w:after="0" w:line="240" w:lineRule="auto"/>
        <w:rPr>
          <w:rFonts w:ascii="Arial" w:eastAsia="Arial" w:hAnsi="Arial" w:cs="Arial"/>
          <w:b/>
          <w:sz w:val="22"/>
          <w:szCs w:val="22"/>
          <w:u w:val="single"/>
        </w:rPr>
      </w:pPr>
      <w:r>
        <w:rPr>
          <w:rFonts w:ascii="Arial" w:eastAsia="Arial" w:hAnsi="Arial" w:cs="Arial"/>
          <w:b/>
          <w:sz w:val="22"/>
          <w:szCs w:val="22"/>
          <w:u w:val="single"/>
        </w:rPr>
        <w:t xml:space="preserve">Long Range Planning - TJ </w:t>
      </w:r>
      <w:proofErr w:type="spellStart"/>
      <w:r>
        <w:rPr>
          <w:rFonts w:ascii="Arial" w:eastAsia="Arial" w:hAnsi="Arial" w:cs="Arial"/>
          <w:b/>
          <w:sz w:val="22"/>
          <w:szCs w:val="22"/>
          <w:u w:val="single"/>
        </w:rPr>
        <w:t>Proue</w:t>
      </w:r>
      <w:proofErr w:type="spellEnd"/>
    </w:p>
    <w:p w:rsidR="00876A14" w:rsidRDefault="00876A14">
      <w:pPr>
        <w:shd w:val="clear" w:color="auto" w:fill="FFFFFF"/>
        <w:spacing w:after="0" w:line="331" w:lineRule="auto"/>
        <w:rPr>
          <w:rFonts w:ascii="Arial" w:eastAsia="Arial" w:hAnsi="Arial" w:cs="Arial"/>
          <w:b/>
          <w:sz w:val="22"/>
          <w:szCs w:val="22"/>
          <w:u w:val="single"/>
        </w:rPr>
      </w:pPr>
    </w:p>
    <w:p w:rsidR="00876A14" w:rsidRDefault="008C337A">
      <w:pPr>
        <w:shd w:val="clear" w:color="auto" w:fill="FFFFFF"/>
        <w:spacing w:after="0" w:line="331" w:lineRule="auto"/>
        <w:rPr>
          <w:rFonts w:ascii="Arial" w:eastAsia="Arial" w:hAnsi="Arial" w:cs="Arial"/>
          <w:b/>
          <w:color w:val="222222"/>
          <w:sz w:val="22"/>
          <w:szCs w:val="22"/>
        </w:rPr>
      </w:pPr>
      <w:r>
        <w:rPr>
          <w:rFonts w:ascii="Arial" w:eastAsia="Arial" w:hAnsi="Arial" w:cs="Arial"/>
          <w:b/>
          <w:sz w:val="22"/>
          <w:szCs w:val="22"/>
          <w:u w:val="single"/>
        </w:rPr>
        <w:t>Principal K-5 and Early Childhood - Jerry Smith</w:t>
      </w:r>
    </w:p>
    <w:p w:rsidR="00876A14" w:rsidRDefault="008C337A">
      <w:pPr>
        <w:shd w:val="clear" w:color="auto" w:fill="FFFFFF"/>
        <w:spacing w:after="0"/>
        <w:rPr>
          <w:rFonts w:ascii="Arial" w:eastAsia="Arial" w:hAnsi="Arial" w:cs="Arial"/>
          <w:b/>
          <w:color w:val="222222"/>
          <w:sz w:val="22"/>
          <w:szCs w:val="22"/>
        </w:rPr>
      </w:pPr>
      <w:r>
        <w:rPr>
          <w:rFonts w:ascii="Arial" w:eastAsia="Arial" w:hAnsi="Arial" w:cs="Arial"/>
          <w:b/>
          <w:color w:val="222222"/>
          <w:sz w:val="22"/>
          <w:szCs w:val="22"/>
        </w:rPr>
        <w:t>Catholic Liberal Arts Education</w:t>
      </w:r>
    </w:p>
    <w:p w:rsidR="00876A14" w:rsidRDefault="008C337A">
      <w:pPr>
        <w:numPr>
          <w:ilvl w:val="0"/>
          <w:numId w:val="16"/>
        </w:numPr>
        <w:shd w:val="clear" w:color="auto" w:fill="FFFFFF"/>
        <w:spacing w:before="200" w:after="0"/>
        <w:ind w:left="940"/>
      </w:pPr>
      <w:r>
        <w:rPr>
          <w:rFonts w:ascii="Arial" w:eastAsia="Arial" w:hAnsi="Arial" w:cs="Arial"/>
          <w:color w:val="222222"/>
          <w:sz w:val="22"/>
          <w:szCs w:val="22"/>
        </w:rPr>
        <w:t>Congratulations to Gymnastics, Boys Basketball, and Girls Basketball on deep runs in the postseason.</w:t>
      </w:r>
    </w:p>
    <w:p w:rsidR="00876A14" w:rsidRDefault="008C337A">
      <w:pPr>
        <w:numPr>
          <w:ilvl w:val="0"/>
          <w:numId w:val="16"/>
        </w:numPr>
        <w:shd w:val="clear" w:color="auto" w:fill="FFFFFF"/>
        <w:spacing w:after="0"/>
        <w:ind w:left="940"/>
      </w:pPr>
      <w:r>
        <w:rPr>
          <w:rFonts w:ascii="Arial" w:eastAsia="Arial" w:hAnsi="Arial" w:cs="Arial"/>
          <w:color w:val="222222"/>
          <w:sz w:val="22"/>
          <w:szCs w:val="22"/>
        </w:rPr>
        <w:t>Spring Assessments (Science, Reading, Math) will be April 13-18</w:t>
      </w:r>
    </w:p>
    <w:p w:rsidR="00876A14" w:rsidRDefault="008C337A">
      <w:pPr>
        <w:numPr>
          <w:ilvl w:val="0"/>
          <w:numId w:val="16"/>
        </w:numPr>
        <w:shd w:val="clear" w:color="auto" w:fill="FFFFFF"/>
        <w:spacing w:after="0"/>
        <w:ind w:left="940"/>
      </w:pPr>
      <w:r>
        <w:rPr>
          <w:rFonts w:ascii="Arial" w:eastAsia="Arial" w:hAnsi="Arial" w:cs="Arial"/>
          <w:color w:val="222222"/>
          <w:sz w:val="22"/>
          <w:szCs w:val="22"/>
        </w:rPr>
        <w:t xml:space="preserve">The Mack Way Day will be held on April 6 </w:t>
      </w:r>
    </w:p>
    <w:p w:rsidR="00876A14" w:rsidRDefault="008C337A">
      <w:pPr>
        <w:numPr>
          <w:ilvl w:val="1"/>
          <w:numId w:val="16"/>
        </w:numPr>
        <w:shd w:val="clear" w:color="auto" w:fill="FFFFFF"/>
        <w:spacing w:after="0"/>
        <w:ind w:left="1660"/>
      </w:pPr>
      <w:r>
        <w:rPr>
          <w:rFonts w:ascii="Arial" w:eastAsia="Arial" w:hAnsi="Arial" w:cs="Arial"/>
          <w:color w:val="222222"/>
          <w:sz w:val="22"/>
          <w:szCs w:val="22"/>
        </w:rPr>
        <w:t>Our students will be doing different activities for the community.</w:t>
      </w:r>
    </w:p>
    <w:p w:rsidR="00876A14" w:rsidRDefault="008C337A">
      <w:pPr>
        <w:numPr>
          <w:ilvl w:val="0"/>
          <w:numId w:val="16"/>
        </w:numPr>
        <w:shd w:val="clear" w:color="auto" w:fill="FFFFFF"/>
        <w:spacing w:after="0"/>
        <w:ind w:left="940"/>
      </w:pPr>
      <w:r>
        <w:rPr>
          <w:rFonts w:ascii="Arial" w:eastAsia="Arial" w:hAnsi="Arial" w:cs="Arial"/>
          <w:color w:val="222222"/>
          <w:sz w:val="22"/>
          <w:szCs w:val="22"/>
        </w:rPr>
        <w:t xml:space="preserve">Stations of the Cross </w:t>
      </w:r>
    </w:p>
    <w:p w:rsidR="00876A14" w:rsidRDefault="008C337A">
      <w:pPr>
        <w:numPr>
          <w:ilvl w:val="1"/>
          <w:numId w:val="16"/>
        </w:numPr>
        <w:shd w:val="clear" w:color="auto" w:fill="FFFFFF"/>
        <w:spacing w:after="0"/>
        <w:ind w:left="1660"/>
      </w:pPr>
      <w:r>
        <w:rPr>
          <w:rFonts w:ascii="Arial" w:eastAsia="Arial" w:hAnsi="Arial" w:cs="Arial"/>
          <w:color w:val="222222"/>
          <w:sz w:val="22"/>
          <w:szCs w:val="22"/>
        </w:rPr>
        <w:t>Friday's Holy Ghost (12:00pm)</w:t>
      </w:r>
    </w:p>
    <w:p w:rsidR="00876A14" w:rsidRDefault="008C337A">
      <w:pPr>
        <w:numPr>
          <w:ilvl w:val="1"/>
          <w:numId w:val="16"/>
        </w:numPr>
        <w:shd w:val="clear" w:color="auto" w:fill="FFFFFF"/>
        <w:spacing w:after="200"/>
        <w:ind w:left="1660"/>
      </w:pPr>
      <w:r>
        <w:rPr>
          <w:rFonts w:ascii="Arial" w:eastAsia="Arial" w:hAnsi="Arial" w:cs="Arial"/>
          <w:color w:val="222222"/>
          <w:sz w:val="22"/>
          <w:szCs w:val="22"/>
        </w:rPr>
        <w:t>Our students are participating periodically until Easter.</w:t>
      </w:r>
    </w:p>
    <w:p w:rsidR="00876A14" w:rsidRDefault="008C337A">
      <w:pPr>
        <w:shd w:val="clear" w:color="auto" w:fill="FFFFFF"/>
        <w:spacing w:after="0"/>
        <w:rPr>
          <w:rFonts w:ascii="Arial" w:eastAsia="Arial" w:hAnsi="Arial" w:cs="Arial"/>
          <w:b/>
          <w:color w:val="222222"/>
          <w:sz w:val="22"/>
          <w:szCs w:val="22"/>
        </w:rPr>
      </w:pPr>
      <w:r>
        <w:rPr>
          <w:rFonts w:ascii="Arial" w:eastAsia="Arial" w:hAnsi="Arial" w:cs="Arial"/>
          <w:b/>
          <w:color w:val="222222"/>
          <w:sz w:val="22"/>
          <w:szCs w:val="22"/>
        </w:rPr>
        <w:t>Opportunities</w:t>
      </w:r>
    </w:p>
    <w:p w:rsidR="00876A14" w:rsidRDefault="008C337A">
      <w:pPr>
        <w:numPr>
          <w:ilvl w:val="0"/>
          <w:numId w:val="14"/>
        </w:numPr>
        <w:shd w:val="clear" w:color="auto" w:fill="FFFFFF"/>
        <w:spacing w:before="200" w:after="0"/>
        <w:ind w:left="940"/>
      </w:pPr>
      <w:r>
        <w:rPr>
          <w:rFonts w:ascii="Arial" w:eastAsia="Arial" w:hAnsi="Arial" w:cs="Arial"/>
          <w:color w:val="222222"/>
          <w:sz w:val="22"/>
          <w:szCs w:val="22"/>
        </w:rPr>
        <w:t xml:space="preserve">We are currently looking for bus drivers to help with Camp </w:t>
      </w:r>
      <w:proofErr w:type="spellStart"/>
      <w:r>
        <w:rPr>
          <w:rFonts w:ascii="Arial" w:eastAsia="Arial" w:hAnsi="Arial" w:cs="Arial"/>
          <w:color w:val="222222"/>
          <w:sz w:val="22"/>
          <w:szCs w:val="22"/>
        </w:rPr>
        <w:t>Macks</w:t>
      </w:r>
      <w:proofErr w:type="spellEnd"/>
      <w:r>
        <w:rPr>
          <w:rFonts w:ascii="Arial" w:eastAsia="Arial" w:hAnsi="Arial" w:cs="Arial"/>
          <w:color w:val="222222"/>
          <w:sz w:val="22"/>
          <w:szCs w:val="22"/>
        </w:rPr>
        <w:t xml:space="preserve"> for the summer. If you or you know of anyone that would be willing to help get students to places please let Jerry Smith know.</w:t>
      </w:r>
    </w:p>
    <w:p w:rsidR="00876A14" w:rsidRDefault="008C337A">
      <w:pPr>
        <w:numPr>
          <w:ilvl w:val="0"/>
          <w:numId w:val="14"/>
        </w:numPr>
        <w:shd w:val="clear" w:color="auto" w:fill="FFFFFF"/>
        <w:spacing w:after="0"/>
        <w:ind w:left="940"/>
      </w:pPr>
      <w:r>
        <w:rPr>
          <w:rFonts w:ascii="Arial" w:eastAsia="Arial" w:hAnsi="Arial" w:cs="Arial"/>
          <w:color w:val="222222"/>
          <w:sz w:val="22"/>
          <w:szCs w:val="22"/>
        </w:rPr>
        <w:t>We are currently looking for 4K bus hub volunteers from 7:30am-7:50am (Monday - Thursday) for the remainder of the school year.</w:t>
      </w:r>
    </w:p>
    <w:p w:rsidR="00876A14" w:rsidRDefault="008C337A">
      <w:pPr>
        <w:numPr>
          <w:ilvl w:val="0"/>
          <w:numId w:val="14"/>
        </w:numPr>
        <w:shd w:val="clear" w:color="auto" w:fill="FFFFFF"/>
        <w:spacing w:after="200"/>
        <w:ind w:left="940"/>
      </w:pPr>
      <w:r>
        <w:rPr>
          <w:rFonts w:ascii="Arial" w:eastAsia="Arial" w:hAnsi="Arial" w:cs="Arial"/>
          <w:color w:val="222222"/>
          <w:sz w:val="22"/>
          <w:szCs w:val="22"/>
        </w:rPr>
        <w:t xml:space="preserve">We are currently looking for Camp </w:t>
      </w:r>
      <w:proofErr w:type="spellStart"/>
      <w:r>
        <w:rPr>
          <w:rFonts w:ascii="Arial" w:eastAsia="Arial" w:hAnsi="Arial" w:cs="Arial"/>
          <w:color w:val="222222"/>
          <w:sz w:val="22"/>
          <w:szCs w:val="22"/>
        </w:rPr>
        <w:t>Macks</w:t>
      </w:r>
      <w:proofErr w:type="spellEnd"/>
      <w:r>
        <w:rPr>
          <w:rFonts w:ascii="Arial" w:eastAsia="Arial" w:hAnsi="Arial" w:cs="Arial"/>
          <w:color w:val="222222"/>
          <w:sz w:val="22"/>
          <w:szCs w:val="22"/>
        </w:rPr>
        <w:t xml:space="preserve"> teachers.  If you or you know of anyone that would be interested please have them contact Jerry Smith.</w:t>
      </w:r>
    </w:p>
    <w:p w:rsidR="00876A14" w:rsidRDefault="008C337A">
      <w:pPr>
        <w:shd w:val="clear" w:color="auto" w:fill="FFFFFF"/>
        <w:spacing w:after="0"/>
        <w:rPr>
          <w:rFonts w:ascii="Arial" w:eastAsia="Arial" w:hAnsi="Arial" w:cs="Arial"/>
          <w:b/>
          <w:color w:val="222222"/>
          <w:sz w:val="22"/>
          <w:szCs w:val="22"/>
        </w:rPr>
      </w:pPr>
      <w:r>
        <w:rPr>
          <w:rFonts w:ascii="Arial" w:eastAsia="Arial" w:hAnsi="Arial" w:cs="Arial"/>
          <w:b/>
          <w:color w:val="222222"/>
          <w:sz w:val="22"/>
          <w:szCs w:val="22"/>
        </w:rPr>
        <w:lastRenderedPageBreak/>
        <w:t>Building &amp; Atmosphere</w:t>
      </w:r>
    </w:p>
    <w:p w:rsidR="00876A14" w:rsidRDefault="008C337A">
      <w:pPr>
        <w:numPr>
          <w:ilvl w:val="0"/>
          <w:numId w:val="20"/>
        </w:numPr>
        <w:shd w:val="clear" w:color="auto" w:fill="FFFFFF"/>
        <w:spacing w:before="200" w:after="0"/>
        <w:ind w:left="940"/>
      </w:pPr>
      <w:r>
        <w:rPr>
          <w:rFonts w:ascii="Arial" w:eastAsia="Arial" w:hAnsi="Arial" w:cs="Arial"/>
          <w:color w:val="222222"/>
          <w:sz w:val="22"/>
          <w:szCs w:val="22"/>
        </w:rPr>
        <w:t>20 4K approved and accepted for our program next year</w:t>
      </w:r>
    </w:p>
    <w:p w:rsidR="00876A14" w:rsidRDefault="008C337A">
      <w:pPr>
        <w:numPr>
          <w:ilvl w:val="0"/>
          <w:numId w:val="20"/>
        </w:numPr>
        <w:shd w:val="clear" w:color="auto" w:fill="FFFFFF"/>
        <w:spacing w:after="200"/>
        <w:ind w:left="940"/>
      </w:pPr>
      <w:r>
        <w:rPr>
          <w:rFonts w:ascii="Arial" w:eastAsia="Arial" w:hAnsi="Arial" w:cs="Arial"/>
          <w:color w:val="222222"/>
          <w:sz w:val="22"/>
          <w:szCs w:val="22"/>
        </w:rPr>
        <w:t>23 Kindergarten approved and accepted for next year</w:t>
      </w:r>
    </w:p>
    <w:p w:rsidR="00876A14" w:rsidRDefault="00876A14">
      <w:pPr>
        <w:shd w:val="clear" w:color="auto" w:fill="FFFFFF"/>
        <w:spacing w:after="0"/>
        <w:rPr>
          <w:rFonts w:ascii="Arial" w:eastAsia="Arial" w:hAnsi="Arial" w:cs="Arial"/>
          <w:sz w:val="22"/>
          <w:szCs w:val="22"/>
        </w:rPr>
      </w:pPr>
    </w:p>
    <w:p w:rsidR="00876A14" w:rsidRDefault="00876A14">
      <w:pPr>
        <w:shd w:val="clear" w:color="auto" w:fill="FFFFFF"/>
        <w:spacing w:after="0"/>
        <w:rPr>
          <w:rFonts w:ascii="Arial" w:eastAsia="Arial" w:hAnsi="Arial" w:cs="Arial"/>
          <w:color w:val="222222"/>
          <w:sz w:val="22"/>
          <w:szCs w:val="22"/>
        </w:rPr>
      </w:pPr>
    </w:p>
    <w:p w:rsidR="00876A14" w:rsidRDefault="008C337A">
      <w:pPr>
        <w:spacing w:after="0"/>
        <w:rPr>
          <w:rFonts w:ascii="Arial" w:eastAsia="Arial" w:hAnsi="Arial" w:cs="Arial"/>
          <w:b/>
          <w:sz w:val="22"/>
          <w:szCs w:val="22"/>
          <w:u w:val="single"/>
        </w:rPr>
      </w:pPr>
      <w:r>
        <w:rPr>
          <w:rFonts w:ascii="Arial" w:eastAsia="Arial" w:hAnsi="Arial" w:cs="Arial"/>
          <w:b/>
          <w:sz w:val="22"/>
          <w:szCs w:val="22"/>
          <w:u w:val="single"/>
        </w:rPr>
        <w:t xml:space="preserve">Notre Dame/McDonell - Eric </w:t>
      </w:r>
      <w:proofErr w:type="spellStart"/>
      <w:r>
        <w:rPr>
          <w:rFonts w:ascii="Arial" w:eastAsia="Arial" w:hAnsi="Arial" w:cs="Arial"/>
          <w:b/>
          <w:sz w:val="22"/>
          <w:szCs w:val="22"/>
          <w:u w:val="single"/>
        </w:rPr>
        <w:t>Wedemeyer</w:t>
      </w:r>
      <w:proofErr w:type="spellEnd"/>
    </w:p>
    <w:p w:rsidR="00876A14" w:rsidRDefault="008C337A">
      <w:pPr>
        <w:spacing w:after="0"/>
        <w:rPr>
          <w:rFonts w:ascii="Arial" w:eastAsia="Arial" w:hAnsi="Arial" w:cs="Arial"/>
          <w:b/>
        </w:rPr>
      </w:pPr>
      <w:r>
        <w:rPr>
          <w:rFonts w:ascii="Arial" w:eastAsia="Arial" w:hAnsi="Arial" w:cs="Arial"/>
          <w:b/>
        </w:rPr>
        <w:t>Diocesan assessments</w:t>
      </w:r>
    </w:p>
    <w:p w:rsidR="00876A14" w:rsidRDefault="008C337A">
      <w:pPr>
        <w:spacing w:after="0"/>
        <w:rPr>
          <w:rFonts w:ascii="Arial" w:eastAsia="Arial" w:hAnsi="Arial" w:cs="Arial"/>
        </w:rPr>
      </w:pPr>
      <w:r>
        <w:rPr>
          <w:rFonts w:ascii="Arial" w:eastAsia="Arial" w:hAnsi="Arial" w:cs="Arial"/>
        </w:rPr>
        <w:t xml:space="preserve">In the past </w:t>
      </w:r>
      <w:proofErr w:type="gramStart"/>
      <w:r>
        <w:rPr>
          <w:rFonts w:ascii="Arial" w:eastAsia="Arial" w:hAnsi="Arial" w:cs="Arial"/>
        </w:rPr>
        <w:t>few  weeks</w:t>
      </w:r>
      <w:proofErr w:type="gramEnd"/>
      <w:r>
        <w:rPr>
          <w:rFonts w:ascii="Arial" w:eastAsia="Arial" w:hAnsi="Arial" w:cs="Arial"/>
        </w:rPr>
        <w:t xml:space="preserve"> our Theology departments at both the Middle and the High School have been working to complete the Religion assessments for our 8th and 11th graders. This year Mr. Greg Gilbertson worked with a team from the diocese to refine the questions for the </w:t>
      </w:r>
      <w:proofErr w:type="gramStart"/>
      <w:r>
        <w:rPr>
          <w:rFonts w:ascii="Arial" w:eastAsia="Arial" w:hAnsi="Arial" w:cs="Arial"/>
        </w:rPr>
        <w:t>knowledge based</w:t>
      </w:r>
      <w:proofErr w:type="gramEnd"/>
      <w:r>
        <w:rPr>
          <w:rFonts w:ascii="Arial" w:eastAsia="Arial" w:hAnsi="Arial" w:cs="Arial"/>
        </w:rPr>
        <w:t xml:space="preserve"> assessment for our 11th graders. McDonell High School juniors were chosen to pilot this updated assessment and we are looking forward to seeing the results. A special thank you to Mrs. Gwen Doyle, Mr. Gilbertson and Mr. Christian </w:t>
      </w:r>
      <w:proofErr w:type="spellStart"/>
      <w:r>
        <w:rPr>
          <w:rFonts w:ascii="Arial" w:eastAsia="Arial" w:hAnsi="Arial" w:cs="Arial"/>
        </w:rPr>
        <w:t>Ruf</w:t>
      </w:r>
      <w:proofErr w:type="spellEnd"/>
      <w:r>
        <w:rPr>
          <w:rFonts w:ascii="Arial" w:eastAsia="Arial" w:hAnsi="Arial" w:cs="Arial"/>
        </w:rPr>
        <w:t xml:space="preserve"> for proctoring these exams.  </w:t>
      </w:r>
    </w:p>
    <w:p w:rsidR="00876A14" w:rsidRDefault="00876A14">
      <w:pPr>
        <w:spacing w:after="0"/>
        <w:rPr>
          <w:rFonts w:ascii="Arial" w:eastAsia="Arial" w:hAnsi="Arial" w:cs="Arial"/>
        </w:rPr>
      </w:pPr>
    </w:p>
    <w:p w:rsidR="00876A14" w:rsidRDefault="008C337A">
      <w:pPr>
        <w:spacing w:after="0"/>
        <w:rPr>
          <w:rFonts w:ascii="Arial" w:eastAsia="Arial" w:hAnsi="Arial" w:cs="Arial"/>
          <w:b/>
        </w:rPr>
      </w:pPr>
      <w:r>
        <w:rPr>
          <w:rFonts w:ascii="Arial" w:eastAsia="Arial" w:hAnsi="Arial" w:cs="Arial"/>
          <w:b/>
        </w:rPr>
        <w:t>High School Scheduling Building</w:t>
      </w:r>
    </w:p>
    <w:p w:rsidR="00876A14" w:rsidRDefault="008C337A">
      <w:pPr>
        <w:spacing w:after="0"/>
        <w:rPr>
          <w:rFonts w:ascii="Arial" w:eastAsia="Arial" w:hAnsi="Arial" w:cs="Arial"/>
        </w:rPr>
      </w:pPr>
      <w:r>
        <w:rPr>
          <w:rFonts w:ascii="Arial" w:eastAsia="Arial" w:hAnsi="Arial" w:cs="Arial"/>
        </w:rPr>
        <w:t xml:space="preserve">Next year’s High School students have begun registering for their classes for the 2023-24 school year. We have a pretty good handle on the number and have started to create sections for </w:t>
      </w:r>
      <w:proofErr w:type="gramStart"/>
      <w:r>
        <w:rPr>
          <w:rFonts w:ascii="Arial" w:eastAsia="Arial" w:hAnsi="Arial" w:cs="Arial"/>
        </w:rPr>
        <w:t>classes .</w:t>
      </w:r>
      <w:proofErr w:type="gramEnd"/>
      <w:r>
        <w:rPr>
          <w:rFonts w:ascii="Arial" w:eastAsia="Arial" w:hAnsi="Arial" w:cs="Arial"/>
        </w:rPr>
        <w:t xml:space="preserve"> The schedule is nearly complete. Thank you to our School Counselor and Mr. Brian </w:t>
      </w:r>
      <w:proofErr w:type="spellStart"/>
      <w:r>
        <w:rPr>
          <w:rFonts w:ascii="Arial" w:eastAsia="Arial" w:hAnsi="Arial" w:cs="Arial"/>
        </w:rPr>
        <w:t>Schulner</w:t>
      </w:r>
      <w:proofErr w:type="spellEnd"/>
      <w:r>
        <w:rPr>
          <w:rFonts w:ascii="Arial" w:eastAsia="Arial" w:hAnsi="Arial" w:cs="Arial"/>
        </w:rPr>
        <w:t xml:space="preserve"> with their help in creating the High School schedule for next year.   </w:t>
      </w:r>
    </w:p>
    <w:p w:rsidR="00876A14" w:rsidRDefault="00876A14">
      <w:pPr>
        <w:spacing w:after="0"/>
        <w:rPr>
          <w:rFonts w:ascii="Arial" w:eastAsia="Arial" w:hAnsi="Arial" w:cs="Arial"/>
        </w:rPr>
      </w:pPr>
    </w:p>
    <w:p w:rsidR="00876A14" w:rsidRDefault="008C337A">
      <w:pPr>
        <w:spacing w:after="0"/>
        <w:rPr>
          <w:rFonts w:ascii="Arial" w:eastAsia="Arial" w:hAnsi="Arial" w:cs="Arial"/>
          <w:b/>
        </w:rPr>
      </w:pPr>
      <w:r>
        <w:rPr>
          <w:rFonts w:ascii="Arial" w:eastAsia="Arial" w:hAnsi="Arial" w:cs="Arial"/>
          <w:b/>
        </w:rPr>
        <w:t>National Honors Society</w:t>
      </w:r>
    </w:p>
    <w:p w:rsidR="00876A14" w:rsidRDefault="008C337A">
      <w:pPr>
        <w:spacing w:after="0"/>
        <w:rPr>
          <w:rFonts w:ascii="Arial" w:eastAsia="Arial" w:hAnsi="Arial" w:cs="Arial"/>
          <w:b/>
          <w:sz w:val="22"/>
          <w:szCs w:val="22"/>
          <w:u w:val="single"/>
        </w:rPr>
      </w:pPr>
      <w:r>
        <w:rPr>
          <w:rFonts w:ascii="Arial" w:eastAsia="Arial" w:hAnsi="Arial" w:cs="Arial"/>
        </w:rPr>
        <w:t xml:space="preserve">On Monday, March 6 we formally inducted this year's chapter of the National Honors Society. 16 students were chosen by a select number of faculty for this year’s chapter. The ceremony was led by our NHS advisors Mrs. Greta Jorgensen and Mrs. Wendy Buchman. Honorees were selected under the four criteria: Scholarship, Character, Leadership and Service. Congratulations to our newest members! </w:t>
      </w:r>
    </w:p>
    <w:p w:rsidR="00876A14" w:rsidRDefault="00876A14">
      <w:pPr>
        <w:spacing w:after="0"/>
        <w:rPr>
          <w:rFonts w:ascii="Arial" w:eastAsia="Arial" w:hAnsi="Arial" w:cs="Arial"/>
          <w:b/>
          <w:sz w:val="22"/>
          <w:szCs w:val="22"/>
          <w:u w:val="single"/>
        </w:rPr>
      </w:pPr>
    </w:p>
    <w:p w:rsidR="00876A14" w:rsidRDefault="00876A14">
      <w:pPr>
        <w:shd w:val="clear" w:color="auto" w:fill="FFFFFF"/>
        <w:spacing w:after="0" w:line="331" w:lineRule="auto"/>
        <w:rPr>
          <w:rFonts w:ascii="Arial" w:eastAsia="Arial" w:hAnsi="Arial" w:cs="Arial"/>
          <w:b/>
          <w:sz w:val="22"/>
          <w:szCs w:val="22"/>
        </w:rPr>
      </w:pPr>
    </w:p>
    <w:p w:rsidR="00876A14" w:rsidRDefault="008C337A">
      <w:pPr>
        <w:shd w:val="clear" w:color="auto" w:fill="FFFFFF"/>
        <w:spacing w:after="0" w:line="331" w:lineRule="auto"/>
        <w:rPr>
          <w:rFonts w:ascii="Arial" w:eastAsia="Arial" w:hAnsi="Arial" w:cs="Arial"/>
          <w:b/>
          <w:sz w:val="22"/>
          <w:szCs w:val="22"/>
          <w:u w:val="single"/>
        </w:rPr>
      </w:pPr>
      <w:r>
        <w:rPr>
          <w:rFonts w:ascii="Arial" w:eastAsia="Arial" w:hAnsi="Arial" w:cs="Arial"/>
          <w:b/>
          <w:sz w:val="22"/>
          <w:szCs w:val="22"/>
          <w:u w:val="single"/>
        </w:rPr>
        <w:t xml:space="preserve">Dean of </w:t>
      </w:r>
      <w:proofErr w:type="gramStart"/>
      <w:r>
        <w:rPr>
          <w:rFonts w:ascii="Arial" w:eastAsia="Arial" w:hAnsi="Arial" w:cs="Arial"/>
          <w:b/>
          <w:sz w:val="22"/>
          <w:szCs w:val="22"/>
          <w:u w:val="single"/>
        </w:rPr>
        <w:t>Academics  Mary</w:t>
      </w:r>
      <w:proofErr w:type="gramEnd"/>
      <w:r>
        <w:rPr>
          <w:rFonts w:ascii="Arial" w:eastAsia="Arial" w:hAnsi="Arial" w:cs="Arial"/>
          <w:b/>
          <w:sz w:val="22"/>
          <w:szCs w:val="22"/>
          <w:u w:val="single"/>
        </w:rPr>
        <w:t xml:space="preserve"> </w:t>
      </w:r>
      <w:proofErr w:type="spellStart"/>
      <w:r>
        <w:rPr>
          <w:rFonts w:ascii="Arial" w:eastAsia="Arial" w:hAnsi="Arial" w:cs="Arial"/>
          <w:b/>
          <w:sz w:val="22"/>
          <w:szCs w:val="22"/>
          <w:u w:val="single"/>
        </w:rPr>
        <w:t>Huffcutt</w:t>
      </w:r>
      <w:proofErr w:type="spellEnd"/>
    </w:p>
    <w:p w:rsidR="00876A14" w:rsidRDefault="008C337A">
      <w:pPr>
        <w:shd w:val="clear" w:color="auto" w:fill="FFFFFF"/>
        <w:spacing w:after="0" w:line="331" w:lineRule="auto"/>
        <w:rPr>
          <w:rFonts w:ascii="Arial" w:eastAsia="Arial" w:hAnsi="Arial" w:cs="Arial"/>
          <w:b/>
          <w:sz w:val="22"/>
          <w:szCs w:val="22"/>
          <w:u w:val="single"/>
        </w:rPr>
      </w:pPr>
      <w:r>
        <w:rPr>
          <w:rFonts w:ascii="Arial" w:eastAsia="Arial" w:hAnsi="Arial" w:cs="Arial"/>
          <w:b/>
          <w:sz w:val="22"/>
          <w:szCs w:val="22"/>
          <w:u w:val="single"/>
        </w:rPr>
        <w:t>Academics</w:t>
      </w:r>
    </w:p>
    <w:p w:rsidR="00876A14" w:rsidRDefault="00876A14">
      <w:pPr>
        <w:numPr>
          <w:ilvl w:val="0"/>
          <w:numId w:val="21"/>
        </w:numPr>
        <w:shd w:val="clear" w:color="auto" w:fill="FFFFFF"/>
        <w:spacing w:after="0"/>
        <w:rPr>
          <w:rFonts w:ascii="Arial" w:eastAsia="Arial" w:hAnsi="Arial" w:cs="Arial"/>
          <w:sz w:val="22"/>
          <w:szCs w:val="22"/>
        </w:rPr>
      </w:pPr>
    </w:p>
    <w:p w:rsidR="00876A14" w:rsidRDefault="008C337A">
      <w:pPr>
        <w:shd w:val="clear" w:color="auto" w:fill="FFFFFF"/>
        <w:spacing w:after="0" w:line="331" w:lineRule="auto"/>
        <w:rPr>
          <w:rFonts w:ascii="Arial" w:eastAsia="Arial" w:hAnsi="Arial" w:cs="Arial"/>
          <w:color w:val="000000"/>
          <w:sz w:val="22"/>
          <w:szCs w:val="22"/>
        </w:rPr>
      </w:pPr>
      <w:r>
        <w:rPr>
          <w:rFonts w:ascii="Arial" w:eastAsia="Arial" w:hAnsi="Arial" w:cs="Arial"/>
          <w:b/>
          <w:sz w:val="22"/>
          <w:szCs w:val="22"/>
          <w:u w:val="single"/>
        </w:rPr>
        <w:t>Accreditation</w:t>
      </w:r>
    </w:p>
    <w:p w:rsidR="00876A14" w:rsidRDefault="00876A14">
      <w:pPr>
        <w:numPr>
          <w:ilvl w:val="0"/>
          <w:numId w:val="5"/>
        </w:numPr>
        <w:shd w:val="clear" w:color="auto" w:fill="FFFFFF"/>
        <w:spacing w:after="0" w:line="331" w:lineRule="auto"/>
        <w:rPr>
          <w:color w:val="000000"/>
        </w:rPr>
      </w:pPr>
    </w:p>
    <w:p w:rsidR="00876A14" w:rsidRDefault="00876A14">
      <w:pPr>
        <w:shd w:val="clear" w:color="auto" w:fill="FFFFFF"/>
        <w:spacing w:after="0" w:line="331" w:lineRule="auto"/>
        <w:rPr>
          <w:rFonts w:ascii="Arial" w:eastAsia="Arial" w:hAnsi="Arial" w:cs="Arial"/>
          <w:sz w:val="22"/>
          <w:szCs w:val="22"/>
        </w:rPr>
      </w:pPr>
    </w:p>
    <w:p w:rsidR="00876A14" w:rsidRDefault="00876A14">
      <w:pPr>
        <w:shd w:val="clear" w:color="auto" w:fill="FFFFFF"/>
        <w:spacing w:after="0" w:line="331" w:lineRule="auto"/>
        <w:rPr>
          <w:rFonts w:ascii="Arial" w:eastAsia="Arial" w:hAnsi="Arial" w:cs="Arial"/>
          <w:b/>
          <w:sz w:val="22"/>
          <w:szCs w:val="22"/>
          <w:u w:val="single"/>
        </w:rPr>
      </w:pPr>
    </w:p>
    <w:p w:rsidR="00876A14" w:rsidRDefault="008C337A">
      <w:pPr>
        <w:shd w:val="clear" w:color="auto" w:fill="FFFFFF"/>
        <w:spacing w:after="0" w:line="240" w:lineRule="auto"/>
        <w:rPr>
          <w:rFonts w:ascii="Arial" w:eastAsia="Arial" w:hAnsi="Arial" w:cs="Arial"/>
          <w:b/>
          <w:sz w:val="22"/>
          <w:szCs w:val="22"/>
          <w:u w:val="single"/>
        </w:rPr>
      </w:pPr>
      <w:r>
        <w:rPr>
          <w:rFonts w:ascii="Arial" w:eastAsia="Arial" w:hAnsi="Arial" w:cs="Arial"/>
          <w:b/>
          <w:sz w:val="22"/>
          <w:szCs w:val="22"/>
          <w:u w:val="single"/>
        </w:rPr>
        <w:t xml:space="preserve">Student Support Services Coordinator Diane </w:t>
      </w:r>
      <w:proofErr w:type="spellStart"/>
      <w:r>
        <w:rPr>
          <w:rFonts w:ascii="Arial" w:eastAsia="Arial" w:hAnsi="Arial" w:cs="Arial"/>
          <w:b/>
          <w:sz w:val="22"/>
          <w:szCs w:val="22"/>
          <w:u w:val="single"/>
        </w:rPr>
        <w:t>Hietpas</w:t>
      </w:r>
      <w:proofErr w:type="spellEnd"/>
    </w:p>
    <w:p w:rsidR="00876A14" w:rsidRDefault="00876A14">
      <w:pPr>
        <w:shd w:val="clear" w:color="auto" w:fill="FFFFFF"/>
        <w:spacing w:after="0" w:line="240" w:lineRule="auto"/>
        <w:rPr>
          <w:rFonts w:ascii="Arial" w:eastAsia="Arial" w:hAnsi="Arial" w:cs="Arial"/>
          <w:b/>
          <w:sz w:val="22"/>
          <w:szCs w:val="22"/>
          <w:u w:val="single"/>
        </w:rPr>
      </w:pPr>
    </w:p>
    <w:p w:rsidR="00876A14" w:rsidRDefault="008C337A">
      <w:pPr>
        <w:numPr>
          <w:ilvl w:val="0"/>
          <w:numId w:val="7"/>
        </w:numPr>
        <w:shd w:val="clear" w:color="auto" w:fill="FFFFFF"/>
        <w:spacing w:after="0" w:line="240" w:lineRule="auto"/>
        <w:rPr>
          <w:rFonts w:ascii="Arial" w:eastAsia="Arial" w:hAnsi="Arial" w:cs="Arial"/>
          <w:sz w:val="22"/>
          <w:szCs w:val="22"/>
        </w:rPr>
      </w:pPr>
      <w:r>
        <w:rPr>
          <w:rFonts w:ascii="Arial" w:eastAsia="Arial" w:hAnsi="Arial" w:cs="Arial"/>
          <w:color w:val="222222"/>
          <w:sz w:val="22"/>
          <w:szCs w:val="22"/>
        </w:rPr>
        <w:t>Intent to Participate in SNSP for the 23-24 school year was submitted:</w:t>
      </w:r>
    </w:p>
    <w:p w:rsidR="00876A14" w:rsidRDefault="008C337A">
      <w:pPr>
        <w:numPr>
          <w:ilvl w:val="0"/>
          <w:numId w:val="7"/>
        </w:numPr>
        <w:shd w:val="clear" w:color="auto" w:fill="FFFFFF"/>
        <w:spacing w:after="0" w:line="240" w:lineRule="auto"/>
        <w:rPr>
          <w:rFonts w:ascii="Arial" w:eastAsia="Arial" w:hAnsi="Arial" w:cs="Arial"/>
          <w:sz w:val="22"/>
          <w:szCs w:val="22"/>
        </w:rPr>
      </w:pPr>
      <w:r>
        <w:rPr>
          <w:rFonts w:ascii="Arial" w:eastAsia="Arial" w:hAnsi="Arial" w:cs="Arial"/>
          <w:color w:val="222222"/>
          <w:sz w:val="22"/>
          <w:szCs w:val="22"/>
        </w:rPr>
        <w:t>High School:  20 seats (increase by 1)</w:t>
      </w:r>
    </w:p>
    <w:p w:rsidR="00876A14" w:rsidRDefault="008C337A">
      <w:pPr>
        <w:numPr>
          <w:ilvl w:val="0"/>
          <w:numId w:val="7"/>
        </w:numPr>
        <w:shd w:val="clear" w:color="auto" w:fill="FFFFFF"/>
        <w:spacing w:after="0" w:line="240" w:lineRule="auto"/>
        <w:rPr>
          <w:rFonts w:ascii="Arial" w:eastAsia="Arial" w:hAnsi="Arial" w:cs="Arial"/>
          <w:sz w:val="22"/>
          <w:szCs w:val="22"/>
        </w:rPr>
      </w:pPr>
      <w:r>
        <w:rPr>
          <w:rFonts w:ascii="Arial" w:eastAsia="Arial" w:hAnsi="Arial" w:cs="Arial"/>
          <w:color w:val="222222"/>
          <w:sz w:val="22"/>
          <w:szCs w:val="22"/>
        </w:rPr>
        <w:t>Middle School - 14 seats (increase by 1)</w:t>
      </w:r>
    </w:p>
    <w:p w:rsidR="00876A14" w:rsidRDefault="008C337A">
      <w:pPr>
        <w:numPr>
          <w:ilvl w:val="0"/>
          <w:numId w:val="7"/>
        </w:numPr>
        <w:shd w:val="clear" w:color="auto" w:fill="FFFFFF"/>
        <w:spacing w:after="0" w:line="240" w:lineRule="auto"/>
        <w:rPr>
          <w:rFonts w:ascii="Arial" w:eastAsia="Arial" w:hAnsi="Arial" w:cs="Arial"/>
          <w:sz w:val="22"/>
          <w:szCs w:val="22"/>
        </w:rPr>
      </w:pPr>
      <w:r>
        <w:rPr>
          <w:rFonts w:ascii="Arial" w:eastAsia="Arial" w:hAnsi="Arial" w:cs="Arial"/>
          <w:color w:val="222222"/>
          <w:sz w:val="22"/>
          <w:szCs w:val="22"/>
        </w:rPr>
        <w:t>Holy Ghost - 11 seats (no change)</w:t>
      </w:r>
    </w:p>
    <w:p w:rsidR="00876A14" w:rsidRDefault="008C337A">
      <w:pPr>
        <w:numPr>
          <w:ilvl w:val="0"/>
          <w:numId w:val="7"/>
        </w:numPr>
        <w:shd w:val="clear" w:color="auto" w:fill="FFFFFF"/>
        <w:spacing w:after="0" w:line="240" w:lineRule="auto"/>
        <w:rPr>
          <w:rFonts w:ascii="Arial" w:eastAsia="Arial" w:hAnsi="Arial" w:cs="Arial"/>
          <w:sz w:val="22"/>
          <w:szCs w:val="22"/>
        </w:rPr>
      </w:pPr>
      <w:r>
        <w:rPr>
          <w:rFonts w:ascii="Arial" w:eastAsia="Arial" w:hAnsi="Arial" w:cs="Arial"/>
          <w:color w:val="222222"/>
          <w:sz w:val="22"/>
          <w:szCs w:val="22"/>
        </w:rPr>
        <w:t>St. Charles - 4 kindergarten seats, 6 grade 1-2 seats (no change)</w:t>
      </w:r>
    </w:p>
    <w:p w:rsidR="00876A14" w:rsidRDefault="008C337A">
      <w:pPr>
        <w:numPr>
          <w:ilvl w:val="0"/>
          <w:numId w:val="7"/>
        </w:numPr>
        <w:shd w:val="clear" w:color="auto" w:fill="FFFFFF"/>
        <w:spacing w:after="0" w:line="240" w:lineRule="auto"/>
        <w:rPr>
          <w:rFonts w:ascii="Arial" w:eastAsia="Arial" w:hAnsi="Arial" w:cs="Arial"/>
          <w:sz w:val="22"/>
          <w:szCs w:val="22"/>
        </w:rPr>
      </w:pPr>
      <w:r>
        <w:rPr>
          <w:rFonts w:ascii="Arial" w:eastAsia="Arial" w:hAnsi="Arial" w:cs="Arial"/>
          <w:color w:val="222222"/>
          <w:sz w:val="22"/>
          <w:szCs w:val="22"/>
        </w:rPr>
        <w:t>A middle school crochet club started after school this week (Wednesdays)</w:t>
      </w:r>
    </w:p>
    <w:p w:rsidR="00876A14" w:rsidRDefault="00876A14">
      <w:pPr>
        <w:shd w:val="clear" w:color="auto" w:fill="FFFFFF"/>
        <w:spacing w:after="0" w:line="240" w:lineRule="auto"/>
        <w:ind w:left="720"/>
        <w:rPr>
          <w:rFonts w:ascii="Arial" w:eastAsia="Arial" w:hAnsi="Arial" w:cs="Arial"/>
          <w:sz w:val="22"/>
          <w:szCs w:val="22"/>
        </w:rPr>
      </w:pPr>
    </w:p>
    <w:p w:rsidR="00876A14" w:rsidRDefault="00876A14">
      <w:pPr>
        <w:shd w:val="clear" w:color="auto" w:fill="FFFFFF"/>
        <w:spacing w:after="0" w:line="240" w:lineRule="auto"/>
        <w:ind w:left="720"/>
        <w:rPr>
          <w:rFonts w:ascii="Arial" w:eastAsia="Arial" w:hAnsi="Arial" w:cs="Arial"/>
          <w:sz w:val="22"/>
          <w:szCs w:val="22"/>
        </w:rPr>
      </w:pPr>
    </w:p>
    <w:p w:rsidR="00876A14" w:rsidRDefault="00876A14">
      <w:pPr>
        <w:shd w:val="clear" w:color="auto" w:fill="FFFFFF"/>
        <w:spacing w:after="0" w:line="240" w:lineRule="auto"/>
        <w:rPr>
          <w:rFonts w:ascii="Arial" w:eastAsia="Arial" w:hAnsi="Arial" w:cs="Arial"/>
          <w:sz w:val="22"/>
          <w:szCs w:val="22"/>
        </w:rPr>
      </w:pPr>
    </w:p>
    <w:p w:rsidR="00876A14" w:rsidRDefault="00876A14">
      <w:pPr>
        <w:spacing w:after="0"/>
        <w:rPr>
          <w:rFonts w:ascii="Arial" w:eastAsia="Arial" w:hAnsi="Arial" w:cs="Arial"/>
          <w:sz w:val="22"/>
          <w:szCs w:val="22"/>
        </w:rPr>
      </w:pPr>
    </w:p>
    <w:p w:rsidR="00876A14" w:rsidRDefault="00876A14">
      <w:pPr>
        <w:spacing w:after="0"/>
        <w:rPr>
          <w:rFonts w:ascii="Arial" w:eastAsia="Arial" w:hAnsi="Arial" w:cs="Arial"/>
          <w:sz w:val="22"/>
          <w:szCs w:val="22"/>
        </w:rPr>
      </w:pPr>
    </w:p>
    <w:p w:rsidR="00876A14" w:rsidRDefault="00876A14">
      <w:pPr>
        <w:spacing w:after="0"/>
        <w:rPr>
          <w:rFonts w:ascii="Arial" w:eastAsia="Arial" w:hAnsi="Arial" w:cs="Arial"/>
          <w:sz w:val="22"/>
          <w:szCs w:val="22"/>
        </w:rPr>
      </w:pPr>
    </w:p>
    <w:p w:rsidR="00876A14" w:rsidRDefault="00876A14">
      <w:pPr>
        <w:shd w:val="clear" w:color="auto" w:fill="FFFFFF"/>
        <w:spacing w:before="200" w:after="200" w:line="240" w:lineRule="auto"/>
        <w:rPr>
          <w:rFonts w:ascii="Trebuchet MS" w:eastAsia="Trebuchet MS" w:hAnsi="Trebuchet MS" w:cs="Trebuchet MS"/>
          <w:color w:val="222222"/>
          <w:sz w:val="22"/>
          <w:szCs w:val="22"/>
        </w:rPr>
      </w:pPr>
    </w:p>
    <w:p w:rsidR="00876A14" w:rsidRDefault="00876A14">
      <w:pPr>
        <w:shd w:val="clear" w:color="auto" w:fill="FFFFFF"/>
        <w:spacing w:before="200" w:after="200" w:line="240" w:lineRule="auto"/>
        <w:rPr>
          <w:rFonts w:ascii="Arial" w:eastAsia="Arial" w:hAnsi="Arial" w:cs="Arial"/>
          <w:color w:val="222222"/>
          <w:sz w:val="22"/>
          <w:szCs w:val="22"/>
        </w:rPr>
      </w:pPr>
    </w:p>
    <w:p w:rsidR="00876A14" w:rsidRDefault="00876A14">
      <w:pPr>
        <w:shd w:val="clear" w:color="auto" w:fill="FFFFFF"/>
        <w:spacing w:before="200" w:after="200" w:line="240" w:lineRule="auto"/>
        <w:rPr>
          <w:rFonts w:ascii="Arial" w:eastAsia="Arial" w:hAnsi="Arial" w:cs="Arial"/>
          <w:color w:val="222222"/>
          <w:sz w:val="22"/>
          <w:szCs w:val="22"/>
        </w:rPr>
      </w:pPr>
    </w:p>
    <w:p w:rsidR="00876A14" w:rsidRDefault="00876A14">
      <w:pPr>
        <w:shd w:val="clear" w:color="auto" w:fill="FFFFFF"/>
        <w:spacing w:before="200" w:after="200" w:line="240" w:lineRule="auto"/>
        <w:ind w:left="720"/>
        <w:rPr>
          <w:rFonts w:ascii="Arial" w:eastAsia="Arial" w:hAnsi="Arial" w:cs="Arial"/>
          <w:color w:val="222222"/>
          <w:sz w:val="22"/>
          <w:szCs w:val="22"/>
        </w:rPr>
      </w:pPr>
    </w:p>
    <w:p w:rsidR="00876A14" w:rsidRDefault="00876A14">
      <w:pPr>
        <w:shd w:val="clear" w:color="auto" w:fill="FFFFFF"/>
        <w:spacing w:after="0" w:line="240" w:lineRule="auto"/>
        <w:rPr>
          <w:sz w:val="24"/>
          <w:szCs w:val="24"/>
        </w:rPr>
      </w:pPr>
    </w:p>
    <w:sectPr w:rsidR="00876A14">
      <w:pgSz w:w="12240" w:h="15840"/>
      <w:pgMar w:top="864" w:right="1008"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23C"/>
    <w:multiLevelType w:val="multilevel"/>
    <w:tmpl w:val="56046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3C6D4A"/>
    <w:multiLevelType w:val="multilevel"/>
    <w:tmpl w:val="DFD462B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B3FFD"/>
    <w:multiLevelType w:val="multilevel"/>
    <w:tmpl w:val="FD0C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BA7B41"/>
    <w:multiLevelType w:val="multilevel"/>
    <w:tmpl w:val="7B362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BE1D5F"/>
    <w:multiLevelType w:val="multilevel"/>
    <w:tmpl w:val="00D2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92095"/>
    <w:multiLevelType w:val="multilevel"/>
    <w:tmpl w:val="461024D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0289F"/>
    <w:multiLevelType w:val="multilevel"/>
    <w:tmpl w:val="1BA02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4C50FF"/>
    <w:multiLevelType w:val="multilevel"/>
    <w:tmpl w:val="FE302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0074DC"/>
    <w:multiLevelType w:val="multilevel"/>
    <w:tmpl w:val="FA7A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222449"/>
    <w:multiLevelType w:val="multilevel"/>
    <w:tmpl w:val="6908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3C30A3"/>
    <w:multiLevelType w:val="multilevel"/>
    <w:tmpl w:val="53DA2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3B331E"/>
    <w:multiLevelType w:val="multilevel"/>
    <w:tmpl w:val="69F8BA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5AC2A28"/>
    <w:multiLevelType w:val="multilevel"/>
    <w:tmpl w:val="F314C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4A38FA"/>
    <w:multiLevelType w:val="multilevel"/>
    <w:tmpl w:val="3806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9F7B30"/>
    <w:multiLevelType w:val="multilevel"/>
    <w:tmpl w:val="51581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CE3B40"/>
    <w:multiLevelType w:val="multilevel"/>
    <w:tmpl w:val="744CE18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430BAD"/>
    <w:multiLevelType w:val="multilevel"/>
    <w:tmpl w:val="2E18D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BE44A7"/>
    <w:multiLevelType w:val="multilevel"/>
    <w:tmpl w:val="01EAA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C16F62"/>
    <w:multiLevelType w:val="multilevel"/>
    <w:tmpl w:val="C10A1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FA551E"/>
    <w:multiLevelType w:val="multilevel"/>
    <w:tmpl w:val="5A2CE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633916"/>
    <w:multiLevelType w:val="multilevel"/>
    <w:tmpl w:val="A008C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A179F0"/>
    <w:multiLevelType w:val="multilevel"/>
    <w:tmpl w:val="73F4E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827316"/>
    <w:multiLevelType w:val="multilevel"/>
    <w:tmpl w:val="C58AB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1B6EA8"/>
    <w:multiLevelType w:val="multilevel"/>
    <w:tmpl w:val="09242D1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DC2B6A"/>
    <w:multiLevelType w:val="multilevel"/>
    <w:tmpl w:val="7030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1C223B"/>
    <w:multiLevelType w:val="multilevel"/>
    <w:tmpl w:val="C7848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9"/>
  </w:num>
  <w:num w:numId="3">
    <w:abstractNumId w:val="19"/>
  </w:num>
  <w:num w:numId="4">
    <w:abstractNumId w:val="13"/>
  </w:num>
  <w:num w:numId="5">
    <w:abstractNumId w:val="5"/>
  </w:num>
  <w:num w:numId="6">
    <w:abstractNumId w:val="6"/>
  </w:num>
  <w:num w:numId="7">
    <w:abstractNumId w:val="25"/>
  </w:num>
  <w:num w:numId="8">
    <w:abstractNumId w:val="3"/>
  </w:num>
  <w:num w:numId="9">
    <w:abstractNumId w:val="14"/>
  </w:num>
  <w:num w:numId="10">
    <w:abstractNumId w:val="11"/>
  </w:num>
  <w:num w:numId="11">
    <w:abstractNumId w:val="4"/>
  </w:num>
  <w:num w:numId="12">
    <w:abstractNumId w:val="2"/>
  </w:num>
  <w:num w:numId="13">
    <w:abstractNumId w:val="20"/>
  </w:num>
  <w:num w:numId="14">
    <w:abstractNumId w:val="1"/>
  </w:num>
  <w:num w:numId="15">
    <w:abstractNumId w:val="16"/>
  </w:num>
  <w:num w:numId="16">
    <w:abstractNumId w:val="23"/>
  </w:num>
  <w:num w:numId="17">
    <w:abstractNumId w:val="12"/>
  </w:num>
  <w:num w:numId="18">
    <w:abstractNumId w:val="21"/>
  </w:num>
  <w:num w:numId="19">
    <w:abstractNumId w:val="24"/>
  </w:num>
  <w:num w:numId="20">
    <w:abstractNumId w:val="15"/>
  </w:num>
  <w:num w:numId="21">
    <w:abstractNumId w:val="0"/>
  </w:num>
  <w:num w:numId="22">
    <w:abstractNumId w:val="8"/>
  </w:num>
  <w:num w:numId="23">
    <w:abstractNumId w:val="10"/>
  </w:num>
  <w:num w:numId="24">
    <w:abstractNumId w:val="17"/>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14"/>
    <w:rsid w:val="00876A14"/>
    <w:rsid w:val="008C337A"/>
    <w:rsid w:val="00BC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81ED0-49FB-4CE3-A480-68344A5D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4">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5">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6">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8">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9">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a">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b">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e">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f">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f0">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 w:type="table" w:customStyle="1" w:styleId="aff1">
    <w:basedOn w:val="TableNormal"/>
    <w:pPr>
      <w:spacing w:after="0" w:line="240" w:lineRule="auto"/>
    </w:pPr>
    <w:rPr>
      <w:rFonts w:ascii="Arial" w:eastAsia="Arial" w:hAnsi="Arial" w:cs="Arial"/>
      <w:sz w:val="24"/>
      <w:szCs w:val="24"/>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hRXfQ5diNmEjQa4/w9Z5XmgHfw==">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McDonnell Area Catholic Schools</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Kathy Adams</cp:lastModifiedBy>
  <cp:revision>2</cp:revision>
  <dcterms:created xsi:type="dcterms:W3CDTF">2024-03-04T18:42:00Z</dcterms:created>
  <dcterms:modified xsi:type="dcterms:W3CDTF">2024-03-04T18:42:00Z</dcterms:modified>
</cp:coreProperties>
</file>